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2" w:rsidRPr="00886109" w:rsidRDefault="00EC7F72" w:rsidP="00886109">
      <w:pPr>
        <w:spacing w:after="0" w:line="360" w:lineRule="auto"/>
        <w:jc w:val="both"/>
        <w:rPr>
          <w:rFonts w:ascii="Times New Roman" w:hAnsi="Times New Roman"/>
          <w:b/>
          <w:sz w:val="24"/>
          <w:szCs w:val="24"/>
          <w:lang w:val="en-GB"/>
        </w:rPr>
      </w:pPr>
      <w:r w:rsidRPr="00886109">
        <w:rPr>
          <w:rFonts w:ascii="Times New Roman" w:hAnsi="Times New Roman"/>
          <w:b/>
          <w:sz w:val="24"/>
          <w:szCs w:val="24"/>
          <w:lang w:val="en-GB"/>
        </w:rPr>
        <w:t>Perspectives on guidance and counselling as strategic tools to improve lifelong learning in Portugal</w:t>
      </w:r>
    </w:p>
    <w:p w:rsidR="00EC7F72" w:rsidRDefault="00EC7F72" w:rsidP="00886109">
      <w:pPr>
        <w:spacing w:after="0" w:line="360" w:lineRule="auto"/>
        <w:jc w:val="both"/>
        <w:rPr>
          <w:rFonts w:ascii="Times New Roman" w:hAnsi="Times New Roman"/>
          <w:i/>
          <w:sz w:val="24"/>
          <w:szCs w:val="24"/>
        </w:rPr>
      </w:pPr>
      <w:r w:rsidRPr="00886109">
        <w:rPr>
          <w:rFonts w:ascii="Times New Roman" w:hAnsi="Times New Roman"/>
          <w:i/>
          <w:sz w:val="24"/>
          <w:szCs w:val="24"/>
        </w:rPr>
        <w:t>Maria Paula Paixão, José Tomás da Silva &amp; Albertina L. Oliveira</w:t>
      </w:r>
    </w:p>
    <w:p w:rsidR="00864CFD" w:rsidRDefault="00864CFD" w:rsidP="00886109">
      <w:pPr>
        <w:spacing w:after="0" w:line="360" w:lineRule="auto"/>
        <w:jc w:val="both"/>
        <w:rPr>
          <w:rFonts w:ascii="Times New Roman" w:hAnsi="Times New Roman"/>
          <w:i/>
          <w:sz w:val="24"/>
          <w:szCs w:val="24"/>
        </w:rPr>
      </w:pPr>
    </w:p>
    <w:p w:rsidR="00CA72CC" w:rsidRPr="00CA72CC" w:rsidRDefault="00CA72CC" w:rsidP="00CA72CC">
      <w:pPr>
        <w:spacing w:line="240" w:lineRule="auto"/>
        <w:jc w:val="center"/>
        <w:rPr>
          <w:rFonts w:ascii="Times New Roman" w:hAnsi="Times New Roman"/>
          <w:sz w:val="24"/>
          <w:szCs w:val="24"/>
        </w:rPr>
      </w:pPr>
      <w:proofErr w:type="spellStart"/>
      <w:r>
        <w:rPr>
          <w:rFonts w:ascii="Times New Roman" w:hAnsi="Times New Roman"/>
          <w:sz w:val="24"/>
          <w:szCs w:val="24"/>
        </w:rPr>
        <w:t>Abstract</w:t>
      </w:r>
      <w:proofErr w:type="spellEnd"/>
    </w:p>
    <w:p w:rsidR="00864CFD" w:rsidRDefault="00454131" w:rsidP="00864CFD">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This chapter presents a critical reflection about guidance and counseling structures and services in Portugal as a central dimension for the implementation of the European Area of Lifelong Learning. </w:t>
      </w:r>
      <w:r w:rsidR="00864CFD" w:rsidRPr="004A1485">
        <w:rPr>
          <w:rFonts w:ascii="Times New Roman" w:hAnsi="Times New Roman"/>
          <w:sz w:val="24"/>
          <w:szCs w:val="24"/>
          <w:lang w:val="en-US"/>
        </w:rPr>
        <w:t xml:space="preserve">Counseling in Portugal </w:t>
      </w:r>
      <w:r w:rsidR="00864CFD">
        <w:rPr>
          <w:rFonts w:ascii="Times New Roman" w:hAnsi="Times New Roman"/>
          <w:sz w:val="24"/>
          <w:szCs w:val="24"/>
          <w:lang w:val="en-US"/>
        </w:rPr>
        <w:t>constitutes</w:t>
      </w:r>
      <w:r w:rsidR="00864CFD" w:rsidRPr="004A1485">
        <w:rPr>
          <w:rFonts w:ascii="Times New Roman" w:hAnsi="Times New Roman"/>
          <w:sz w:val="24"/>
          <w:szCs w:val="24"/>
          <w:lang w:val="en-US"/>
        </w:rPr>
        <w:t xml:space="preserve"> simultaneously a</w:t>
      </w:r>
      <w:r w:rsidR="00864CFD">
        <w:rPr>
          <w:rFonts w:ascii="Times New Roman" w:hAnsi="Times New Roman"/>
          <w:sz w:val="24"/>
          <w:szCs w:val="24"/>
          <w:lang w:val="en-US"/>
        </w:rPr>
        <w:t>n</w:t>
      </w:r>
      <w:r w:rsidR="00864CFD" w:rsidRPr="004A1485">
        <w:rPr>
          <w:rFonts w:ascii="Times New Roman" w:hAnsi="Times New Roman"/>
          <w:sz w:val="24"/>
          <w:szCs w:val="24"/>
          <w:lang w:val="en-US"/>
        </w:rPr>
        <w:t xml:space="preserve"> </w:t>
      </w:r>
      <w:r w:rsidR="00864CFD">
        <w:rPr>
          <w:rFonts w:ascii="Times New Roman" w:hAnsi="Times New Roman"/>
          <w:sz w:val="24"/>
          <w:szCs w:val="24"/>
          <w:lang w:val="en-US"/>
        </w:rPr>
        <w:t xml:space="preserve">emergent and an already established </w:t>
      </w:r>
      <w:r w:rsidR="00864CFD" w:rsidRPr="004A1485">
        <w:rPr>
          <w:rFonts w:ascii="Times New Roman" w:hAnsi="Times New Roman"/>
          <w:sz w:val="24"/>
          <w:szCs w:val="24"/>
          <w:lang w:val="en-US"/>
        </w:rPr>
        <w:t>field</w:t>
      </w:r>
      <w:r w:rsidR="00864CFD">
        <w:rPr>
          <w:rFonts w:ascii="Times New Roman" w:hAnsi="Times New Roman"/>
          <w:sz w:val="24"/>
          <w:szCs w:val="24"/>
          <w:lang w:val="en-US"/>
        </w:rPr>
        <w:t xml:space="preserve"> of intervention, both with adolescents as well as with adults. In fact, as an educational and psychological practice it has contributed to create well accepted models and practices, encompassing information interventions, psycho-pedagogical interventions and career guidance and life-designing counseling. Nevertheless, the emphasis on the lifelong learning and guidance paradigm highlights the importance to </w:t>
      </w:r>
      <w:r w:rsidR="00864CFD" w:rsidRPr="00E76A13">
        <w:rPr>
          <w:rFonts w:ascii="Times New Roman" w:hAnsi="Times New Roman"/>
          <w:sz w:val="24"/>
          <w:szCs w:val="24"/>
          <w:lang w:val="en-US"/>
        </w:rPr>
        <w:t xml:space="preserve">attempt to integrate different services </w:t>
      </w:r>
      <w:r w:rsidR="0077143B">
        <w:rPr>
          <w:rFonts w:ascii="Times New Roman" w:hAnsi="Times New Roman"/>
          <w:sz w:val="24"/>
          <w:szCs w:val="24"/>
          <w:lang w:val="en-US"/>
        </w:rPr>
        <w:t>which</w:t>
      </w:r>
      <w:r w:rsidR="0077143B" w:rsidRPr="00E76A13">
        <w:rPr>
          <w:rFonts w:ascii="Times New Roman" w:hAnsi="Times New Roman"/>
          <w:sz w:val="24"/>
          <w:szCs w:val="24"/>
          <w:lang w:val="en-US"/>
        </w:rPr>
        <w:t xml:space="preserve"> </w:t>
      </w:r>
      <w:r w:rsidR="00864CFD" w:rsidRPr="00E76A13">
        <w:rPr>
          <w:rFonts w:ascii="Times New Roman" w:hAnsi="Times New Roman"/>
          <w:sz w:val="24"/>
          <w:szCs w:val="24"/>
          <w:lang w:val="en-US"/>
        </w:rPr>
        <w:t xml:space="preserve">are already in place into a coordinated structure that takes </w:t>
      </w:r>
      <w:r w:rsidR="00864CFD">
        <w:rPr>
          <w:rFonts w:ascii="Times New Roman" w:hAnsi="Times New Roman"/>
          <w:sz w:val="24"/>
          <w:szCs w:val="24"/>
          <w:lang w:val="en-US"/>
        </w:rPr>
        <w:t xml:space="preserve">into account both the normative and non-normative transitions, voluntary or otherwise, that the citizens face throughout their entire life-span </w:t>
      </w:r>
      <w:r w:rsidR="00864CFD" w:rsidRPr="00DF36E7">
        <w:rPr>
          <w:rFonts w:ascii="Times New Roman" w:hAnsi="Times New Roman"/>
          <w:sz w:val="24"/>
          <w:szCs w:val="24"/>
          <w:lang w:val="en-GB"/>
        </w:rPr>
        <w:t>(</w:t>
      </w:r>
      <w:r w:rsidR="0077143B">
        <w:rPr>
          <w:rFonts w:ascii="Times New Roman" w:hAnsi="Times New Roman"/>
          <w:sz w:val="24"/>
          <w:szCs w:val="24"/>
          <w:lang w:val="en-GB"/>
        </w:rPr>
        <w:t xml:space="preserve">Duarte, </w:t>
      </w:r>
      <w:proofErr w:type="spellStart"/>
      <w:r w:rsidR="0077143B">
        <w:rPr>
          <w:rFonts w:ascii="Times New Roman" w:hAnsi="Times New Roman"/>
          <w:sz w:val="24"/>
          <w:szCs w:val="24"/>
          <w:lang w:val="en-GB"/>
        </w:rPr>
        <w:t>Paixão</w:t>
      </w:r>
      <w:proofErr w:type="spellEnd"/>
      <w:r w:rsidR="0077143B">
        <w:rPr>
          <w:rFonts w:ascii="Times New Roman" w:hAnsi="Times New Roman"/>
          <w:sz w:val="24"/>
          <w:szCs w:val="24"/>
          <w:lang w:val="en-GB"/>
        </w:rPr>
        <w:t xml:space="preserve"> &amp; Silva, 2007; </w:t>
      </w:r>
      <w:proofErr w:type="spellStart"/>
      <w:r w:rsidR="00864CFD" w:rsidRPr="00DF36E7">
        <w:rPr>
          <w:rFonts w:ascii="Times New Roman" w:hAnsi="Times New Roman"/>
          <w:sz w:val="24"/>
          <w:szCs w:val="24"/>
          <w:lang w:val="en-GB"/>
        </w:rPr>
        <w:t>Fouad</w:t>
      </w:r>
      <w:proofErr w:type="spellEnd"/>
      <w:r w:rsidR="00864CFD" w:rsidRPr="00DF36E7">
        <w:rPr>
          <w:rFonts w:ascii="Times New Roman" w:hAnsi="Times New Roman"/>
          <w:sz w:val="24"/>
          <w:szCs w:val="24"/>
          <w:lang w:val="en-GB"/>
        </w:rPr>
        <w:t xml:space="preserve"> &amp; </w:t>
      </w:r>
      <w:proofErr w:type="spellStart"/>
      <w:r w:rsidR="00864CFD" w:rsidRPr="00DF36E7">
        <w:rPr>
          <w:rFonts w:ascii="Times New Roman" w:hAnsi="Times New Roman"/>
          <w:sz w:val="24"/>
          <w:szCs w:val="24"/>
          <w:lang w:val="en-GB"/>
        </w:rPr>
        <w:t>Bynner</w:t>
      </w:r>
      <w:proofErr w:type="spellEnd"/>
      <w:r w:rsidR="00864CFD" w:rsidRPr="00DF36E7">
        <w:rPr>
          <w:rFonts w:ascii="Times New Roman" w:hAnsi="Times New Roman"/>
          <w:sz w:val="24"/>
          <w:szCs w:val="24"/>
          <w:lang w:val="en-GB"/>
        </w:rPr>
        <w:t>, 2008)</w:t>
      </w:r>
      <w:r w:rsidR="00864CFD">
        <w:rPr>
          <w:rFonts w:ascii="Times New Roman" w:hAnsi="Times New Roman"/>
          <w:sz w:val="24"/>
          <w:szCs w:val="24"/>
          <w:lang w:val="en-US"/>
        </w:rPr>
        <w:t xml:space="preserve">. Service users must be empowered to act upon an ever changing world by developing critical career management skills, although service providers must be very attentive to the diversity of career challenges across the life-span, when factors like age, gender, health and position in the workforce are taken into consideration. </w:t>
      </w:r>
      <w:r w:rsidR="009C1A68">
        <w:rPr>
          <w:rFonts w:ascii="Times New Roman" w:hAnsi="Times New Roman"/>
          <w:sz w:val="24"/>
          <w:szCs w:val="24"/>
          <w:lang w:val="en-US"/>
        </w:rPr>
        <w:t xml:space="preserve">The </w:t>
      </w:r>
      <w:r w:rsidR="009C1A68" w:rsidRPr="000E48EF">
        <w:rPr>
          <w:rFonts w:ascii="Times New Roman" w:eastAsia="Times New Roman" w:hAnsi="Times New Roman"/>
          <w:sz w:val="24"/>
          <w:szCs w:val="24"/>
          <w:lang w:val="en-GB" w:eastAsia="pt-PT"/>
        </w:rPr>
        <w:t>Commission of the European Communities</w:t>
      </w:r>
      <w:r w:rsidR="00864CFD">
        <w:rPr>
          <w:rFonts w:ascii="Times New Roman" w:hAnsi="Times New Roman"/>
          <w:sz w:val="24"/>
          <w:szCs w:val="24"/>
          <w:lang w:val="en-US"/>
        </w:rPr>
        <w:t xml:space="preserve"> (</w:t>
      </w:r>
      <w:r w:rsidR="009C1A68">
        <w:rPr>
          <w:rFonts w:ascii="Times New Roman" w:hAnsi="Times New Roman"/>
          <w:sz w:val="24"/>
          <w:szCs w:val="24"/>
          <w:lang w:val="en-US"/>
        </w:rPr>
        <w:t>CEC</w:t>
      </w:r>
      <w:r w:rsidR="00864CFD">
        <w:rPr>
          <w:rFonts w:ascii="Times New Roman" w:hAnsi="Times New Roman"/>
          <w:sz w:val="24"/>
          <w:szCs w:val="24"/>
          <w:lang w:val="en-US"/>
        </w:rPr>
        <w:t xml:space="preserve">, </w:t>
      </w:r>
      <w:r w:rsidR="009C1A68">
        <w:rPr>
          <w:rFonts w:ascii="Times New Roman" w:hAnsi="Times New Roman"/>
          <w:sz w:val="24"/>
          <w:szCs w:val="24"/>
          <w:lang w:val="en-US"/>
        </w:rPr>
        <w:t>2000</w:t>
      </w:r>
      <w:r w:rsidR="00864CFD">
        <w:rPr>
          <w:rFonts w:ascii="Times New Roman" w:hAnsi="Times New Roman"/>
          <w:sz w:val="24"/>
          <w:szCs w:val="24"/>
          <w:lang w:val="en-US"/>
        </w:rPr>
        <w:t>) underline</w:t>
      </w:r>
      <w:r w:rsidR="009C1A68">
        <w:rPr>
          <w:rFonts w:ascii="Times New Roman" w:hAnsi="Times New Roman"/>
          <w:sz w:val="24"/>
          <w:szCs w:val="24"/>
          <w:lang w:val="en-US"/>
        </w:rPr>
        <w:t>s</w:t>
      </w:r>
      <w:r w:rsidR="00864CFD">
        <w:rPr>
          <w:rFonts w:ascii="Times New Roman" w:hAnsi="Times New Roman"/>
          <w:sz w:val="24"/>
          <w:szCs w:val="24"/>
          <w:lang w:val="en-US"/>
        </w:rPr>
        <w:t xml:space="preserve"> the fact that the main mission of guidance and counseling interventions is to help reframe the relations between education, school and the larger society, by targeting specific groups (e.g.</w:t>
      </w:r>
      <w:r w:rsidR="009C1A68">
        <w:rPr>
          <w:rFonts w:ascii="Times New Roman" w:hAnsi="Times New Roman"/>
          <w:sz w:val="24"/>
          <w:szCs w:val="24"/>
          <w:lang w:val="en-US"/>
        </w:rPr>
        <w:t>,</w:t>
      </w:r>
      <w:r w:rsidR="00864CFD">
        <w:rPr>
          <w:rFonts w:ascii="Times New Roman" w:hAnsi="Times New Roman"/>
          <w:sz w:val="24"/>
          <w:szCs w:val="24"/>
          <w:lang w:val="en-US"/>
        </w:rPr>
        <w:t xml:space="preserve"> unemployed adults, working adults and older adults), facilitating access to guidance and counseling services to potential clients, in general, and to underprivileged groups, in special, and promoting the quality of these services. </w:t>
      </w:r>
    </w:p>
    <w:p w:rsidR="00454131" w:rsidRDefault="00454131" w:rsidP="00864CFD">
      <w:pPr>
        <w:spacing w:line="240" w:lineRule="auto"/>
        <w:jc w:val="both"/>
        <w:rPr>
          <w:rFonts w:ascii="Times New Roman" w:hAnsi="Times New Roman"/>
          <w:sz w:val="24"/>
          <w:szCs w:val="24"/>
          <w:lang w:val="en-US"/>
        </w:rPr>
      </w:pPr>
      <w:r w:rsidRPr="005926C3">
        <w:rPr>
          <w:rFonts w:ascii="Times New Roman" w:hAnsi="Times New Roman"/>
          <w:i/>
          <w:sz w:val="24"/>
          <w:szCs w:val="24"/>
          <w:lang w:val="en-US"/>
        </w:rPr>
        <w:t>Key-words</w:t>
      </w:r>
      <w:r>
        <w:rPr>
          <w:rFonts w:ascii="Times New Roman" w:hAnsi="Times New Roman"/>
          <w:sz w:val="24"/>
          <w:szCs w:val="24"/>
          <w:lang w:val="en-US"/>
        </w:rPr>
        <w:t xml:space="preserve">: </w:t>
      </w:r>
      <w:r w:rsidR="00AC4456">
        <w:rPr>
          <w:rFonts w:ascii="Times New Roman" w:hAnsi="Times New Roman"/>
          <w:sz w:val="24"/>
          <w:szCs w:val="24"/>
          <w:lang w:val="en-US"/>
        </w:rPr>
        <w:t>Guidance and Counseling in Portugal; Lifelong learning; Access to guidance services for all</w:t>
      </w:r>
    </w:p>
    <w:p w:rsidR="00EC7F72" w:rsidRPr="00864CFD" w:rsidRDefault="00EC7F72" w:rsidP="00886109">
      <w:pPr>
        <w:autoSpaceDE w:val="0"/>
        <w:autoSpaceDN w:val="0"/>
        <w:adjustRightInd w:val="0"/>
        <w:spacing w:after="0" w:line="360" w:lineRule="auto"/>
        <w:jc w:val="both"/>
        <w:rPr>
          <w:rFonts w:ascii="Times New Roman" w:hAnsi="Times New Roman"/>
          <w:b/>
          <w:sz w:val="24"/>
          <w:szCs w:val="24"/>
          <w:lang w:val="en-US" w:eastAsia="pt-PT"/>
        </w:rPr>
      </w:pPr>
    </w:p>
    <w:p w:rsidR="00EC7F72" w:rsidRPr="00886109" w:rsidRDefault="00EC7F72" w:rsidP="00886109">
      <w:pPr>
        <w:autoSpaceDE w:val="0"/>
        <w:autoSpaceDN w:val="0"/>
        <w:adjustRightInd w:val="0"/>
        <w:spacing w:after="0" w:line="360" w:lineRule="auto"/>
        <w:jc w:val="both"/>
        <w:rPr>
          <w:rFonts w:ascii="Times New Roman" w:hAnsi="Times New Roman"/>
          <w:sz w:val="24"/>
          <w:szCs w:val="24"/>
          <w:lang w:val="en-GB" w:eastAsia="pt-PT"/>
        </w:rPr>
      </w:pPr>
      <w:r w:rsidRPr="00886109">
        <w:rPr>
          <w:rFonts w:ascii="Times New Roman" w:hAnsi="Times New Roman"/>
          <w:b/>
          <w:sz w:val="24"/>
          <w:szCs w:val="24"/>
          <w:lang w:val="en-GB" w:eastAsia="pt-PT"/>
        </w:rPr>
        <w:t>Introduction</w:t>
      </w:r>
    </w:p>
    <w:p w:rsidR="00EC7F72" w:rsidRPr="00886109" w:rsidRDefault="00EC7F72" w:rsidP="00886109">
      <w:pPr>
        <w:autoSpaceDE w:val="0"/>
        <w:autoSpaceDN w:val="0"/>
        <w:adjustRightInd w:val="0"/>
        <w:spacing w:after="0" w:line="360" w:lineRule="auto"/>
        <w:jc w:val="both"/>
        <w:rPr>
          <w:rFonts w:ascii="Times New Roman" w:hAnsi="Times New Roman"/>
          <w:b/>
          <w:bCs/>
          <w:i/>
          <w:iCs/>
          <w:sz w:val="24"/>
          <w:szCs w:val="24"/>
          <w:lang w:val="en-US" w:eastAsia="pt-PT"/>
        </w:rPr>
      </w:pPr>
      <w:r w:rsidRPr="00886109">
        <w:rPr>
          <w:rFonts w:ascii="Times New Roman" w:hAnsi="Times New Roman"/>
          <w:sz w:val="24"/>
          <w:szCs w:val="24"/>
          <w:lang w:val="en-GB" w:eastAsia="pt-PT"/>
        </w:rPr>
        <w:t xml:space="preserve">This chapter focuses on guidance and counselling services and their coordination in Portugal, in the light of the Lifelong Learning (LLL) policies that are fostered in Europe, and in particular the Commission’s Memorandum as part of the broader initiative for the development of a European Area for Lifelong Learning. Although we embrace the need to provide to all citizens </w:t>
      </w:r>
      <w:r w:rsidR="00886109">
        <w:rPr>
          <w:rFonts w:ascii="Times New Roman" w:hAnsi="Times New Roman"/>
          <w:sz w:val="24"/>
          <w:szCs w:val="24"/>
          <w:lang w:val="en-GB" w:eastAsia="pt-PT"/>
        </w:rPr>
        <w:t xml:space="preserve">with </w:t>
      </w:r>
      <w:r w:rsidRPr="00886109">
        <w:rPr>
          <w:rFonts w:ascii="Times New Roman" w:hAnsi="Times New Roman"/>
          <w:sz w:val="24"/>
          <w:szCs w:val="24"/>
          <w:lang w:val="en-GB" w:eastAsia="pt-PT"/>
        </w:rPr>
        <w:t>access to “</w:t>
      </w:r>
      <w:r w:rsidRPr="00886109">
        <w:rPr>
          <w:rFonts w:ascii="Times New Roman" w:hAnsi="Times New Roman"/>
          <w:bCs/>
          <w:iCs/>
          <w:sz w:val="24"/>
          <w:szCs w:val="24"/>
          <w:lang w:val="en-US" w:eastAsia="pt-PT"/>
        </w:rPr>
        <w:t>good quality information and advice about learning opportunities throughout Europe and throughout their lives”, as stated in the Memorandum (p.16), we will show that this objective is far from being fulfilled in Portugal</w:t>
      </w:r>
      <w:r w:rsidR="00886109">
        <w:rPr>
          <w:rFonts w:ascii="Times New Roman" w:hAnsi="Times New Roman"/>
          <w:bCs/>
          <w:iCs/>
          <w:sz w:val="24"/>
          <w:szCs w:val="24"/>
          <w:lang w:val="en-US" w:eastAsia="pt-PT"/>
        </w:rPr>
        <w:t>.</w:t>
      </w:r>
      <w:r w:rsidRPr="00886109">
        <w:rPr>
          <w:rFonts w:ascii="Times New Roman" w:hAnsi="Times New Roman"/>
          <w:b/>
          <w:bCs/>
          <w:i/>
          <w:iCs/>
          <w:sz w:val="24"/>
          <w:szCs w:val="24"/>
          <w:lang w:val="en-US" w:eastAsia="pt-PT"/>
        </w:rPr>
        <w:t xml:space="preserve"> </w:t>
      </w:r>
      <w:r w:rsidR="00886109">
        <w:rPr>
          <w:rFonts w:ascii="Times New Roman" w:hAnsi="Times New Roman"/>
          <w:sz w:val="24"/>
          <w:szCs w:val="24"/>
          <w:lang w:val="en-GB" w:eastAsia="pt-PT"/>
        </w:rPr>
        <w:t xml:space="preserve">This </w:t>
      </w:r>
      <w:r w:rsidRPr="00886109">
        <w:rPr>
          <w:rFonts w:ascii="Times New Roman" w:hAnsi="Times New Roman"/>
          <w:sz w:val="24"/>
          <w:szCs w:val="24"/>
          <w:lang w:val="en-GB" w:eastAsia="pt-PT"/>
        </w:rPr>
        <w:t xml:space="preserve">can be partially explained by the services’ different origins, and also by the traditions of the two more relevant disciplines (psychology and </w:t>
      </w:r>
      <w:r w:rsidRPr="00886109">
        <w:rPr>
          <w:rFonts w:ascii="Times New Roman" w:hAnsi="Times New Roman"/>
          <w:sz w:val="24"/>
          <w:szCs w:val="24"/>
          <w:lang w:val="en-GB" w:eastAsia="pt-PT"/>
        </w:rPr>
        <w:lastRenderedPageBreak/>
        <w:t>education) that informed their creation</w:t>
      </w:r>
      <w:r w:rsidR="00C014C2">
        <w:rPr>
          <w:rFonts w:ascii="Times New Roman" w:hAnsi="Times New Roman"/>
          <w:sz w:val="24"/>
          <w:szCs w:val="24"/>
          <w:lang w:val="en-GB" w:eastAsia="pt-PT"/>
        </w:rPr>
        <w:t>, as well as by the current political and ideological context prevailing in Europe</w:t>
      </w:r>
      <w:r w:rsidR="00886109">
        <w:rPr>
          <w:rFonts w:ascii="Times New Roman" w:hAnsi="Times New Roman"/>
          <w:sz w:val="24"/>
          <w:szCs w:val="24"/>
          <w:lang w:val="en-GB" w:eastAsia="pt-PT"/>
        </w:rPr>
        <w:t>.</w:t>
      </w:r>
    </w:p>
    <w:p w:rsidR="00EC7F72" w:rsidRPr="00886109" w:rsidRDefault="00EC7F72" w:rsidP="00886109">
      <w:pPr>
        <w:spacing w:after="0" w:line="360" w:lineRule="auto"/>
        <w:contextualSpacing/>
        <w:jc w:val="both"/>
        <w:rPr>
          <w:rFonts w:ascii="Times New Roman" w:hAnsi="Times New Roman"/>
          <w:sz w:val="24"/>
          <w:szCs w:val="24"/>
          <w:lang w:val="en-GB"/>
        </w:rPr>
      </w:pPr>
      <w:r w:rsidRPr="00886109">
        <w:rPr>
          <w:rFonts w:ascii="Times New Roman" w:hAnsi="Times New Roman"/>
          <w:sz w:val="24"/>
          <w:szCs w:val="24"/>
          <w:lang w:val="en-GB"/>
        </w:rPr>
        <w:t xml:space="preserve">Guidance and counselling are umbrella concepts which have different meanings in diverse life and political contexts. Following </w:t>
      </w:r>
      <w:proofErr w:type="spellStart"/>
      <w:r w:rsidRPr="00886109">
        <w:rPr>
          <w:rFonts w:ascii="Times New Roman" w:hAnsi="Times New Roman"/>
          <w:sz w:val="24"/>
          <w:szCs w:val="24"/>
          <w:lang w:val="en-GB"/>
        </w:rPr>
        <w:t>Gysbers</w:t>
      </w:r>
      <w:proofErr w:type="spellEnd"/>
      <w:r w:rsidRPr="00886109">
        <w:rPr>
          <w:rFonts w:ascii="Times New Roman" w:hAnsi="Times New Roman"/>
          <w:sz w:val="24"/>
          <w:szCs w:val="24"/>
          <w:lang w:val="en-GB"/>
        </w:rPr>
        <w:t xml:space="preserve"> (2008) suggestion, after his thorough analysis of specialized literature on this topic, we will use the words </w:t>
      </w:r>
      <w:r w:rsidRPr="00886109">
        <w:rPr>
          <w:rFonts w:ascii="Times New Roman" w:hAnsi="Times New Roman"/>
          <w:i/>
          <w:sz w:val="24"/>
          <w:szCs w:val="24"/>
          <w:lang w:val="en-GB"/>
        </w:rPr>
        <w:t>guidance and counselling</w:t>
      </w:r>
      <w:r w:rsidRPr="00886109">
        <w:rPr>
          <w:rFonts w:ascii="Times New Roman" w:hAnsi="Times New Roman"/>
          <w:sz w:val="24"/>
          <w:szCs w:val="24"/>
          <w:lang w:val="en-GB"/>
        </w:rPr>
        <w:t xml:space="preserve"> combined in order to encompass all the terms currently used in documents discussing lifelong learning policies (e.g. vocational guidance; vocational counselling;  information, advice</w:t>
      </w:r>
      <w:del w:id="0" w:author="David Tucker" w:date="2012-10-26T11:20:00Z">
        <w:r w:rsidRPr="00886109" w:rsidDel="00886109">
          <w:rPr>
            <w:rFonts w:ascii="Times New Roman" w:hAnsi="Times New Roman"/>
            <w:sz w:val="24"/>
            <w:szCs w:val="24"/>
            <w:lang w:val="en-GB"/>
          </w:rPr>
          <w:delText>,</w:delText>
        </w:r>
      </w:del>
      <w:r w:rsidRPr="00886109">
        <w:rPr>
          <w:rFonts w:ascii="Times New Roman" w:hAnsi="Times New Roman"/>
          <w:sz w:val="24"/>
          <w:szCs w:val="24"/>
          <w:lang w:val="en-GB"/>
        </w:rPr>
        <w:t xml:space="preserve"> and guidance; career development).</w:t>
      </w:r>
    </w:p>
    <w:p w:rsidR="00EC7F72" w:rsidRPr="00886109" w:rsidRDefault="00EC7F72" w:rsidP="00886109">
      <w:pPr>
        <w:autoSpaceDE w:val="0"/>
        <w:autoSpaceDN w:val="0"/>
        <w:adjustRightInd w:val="0"/>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For the purposes of this chapter we will refer to guidance as “a range of activities that enables citizens of any age and at any point in their lives (lifelong) to identify their capacities, competences and interests, to make meaningful educational, training and occupational decisions and to manage their individual life paths in learning, work and other settings in which these capacities and competences are learned and/or used (</w:t>
      </w:r>
      <w:proofErr w:type="spellStart"/>
      <w:r w:rsidRPr="00886109">
        <w:rPr>
          <w:rFonts w:ascii="Times New Roman" w:hAnsi="Times New Roman"/>
          <w:sz w:val="24"/>
          <w:szCs w:val="24"/>
          <w:lang w:val="en-GB"/>
        </w:rPr>
        <w:t>lifewide</w:t>
      </w:r>
      <w:proofErr w:type="spellEnd"/>
      <w:r w:rsidRPr="00886109">
        <w:rPr>
          <w:rFonts w:ascii="Times New Roman" w:hAnsi="Times New Roman"/>
          <w:sz w:val="24"/>
          <w:szCs w:val="24"/>
          <w:lang w:val="en-GB"/>
        </w:rPr>
        <w:t>)” (CEDEFOP, 2005, p.11). Likewise, counselling “is a generic term that refers to a relationship between two or more people in which one person facilitates the growth and development of others in order to help them deal with their problems more effectively” (</w:t>
      </w:r>
      <w:proofErr w:type="spellStart"/>
      <w:r w:rsidRPr="00886109">
        <w:rPr>
          <w:rFonts w:ascii="Times New Roman" w:hAnsi="Times New Roman"/>
          <w:sz w:val="24"/>
          <w:szCs w:val="24"/>
          <w:lang w:val="en-GB"/>
        </w:rPr>
        <w:t>Glasser</w:t>
      </w:r>
      <w:proofErr w:type="spellEnd"/>
      <w:r w:rsidRPr="00886109">
        <w:rPr>
          <w:rFonts w:ascii="Times New Roman" w:hAnsi="Times New Roman"/>
          <w:sz w:val="24"/>
          <w:szCs w:val="24"/>
          <w:lang w:val="en-GB"/>
        </w:rPr>
        <w:t xml:space="preserve"> &amp; Fine, 2004, p.519). </w:t>
      </w:r>
    </w:p>
    <w:p w:rsidR="00EC7F72" w:rsidRPr="00886109" w:rsidRDefault="00EC7F72" w:rsidP="00886109">
      <w:pPr>
        <w:autoSpaceDE w:val="0"/>
        <w:autoSpaceDN w:val="0"/>
        <w:adjustRightInd w:val="0"/>
        <w:spacing w:after="0" w:line="360" w:lineRule="auto"/>
        <w:jc w:val="both"/>
        <w:rPr>
          <w:rFonts w:ascii="Times New Roman" w:hAnsi="Times New Roman"/>
          <w:sz w:val="24"/>
          <w:szCs w:val="24"/>
          <w:lang w:val="en-GB" w:eastAsia="pt-PT"/>
        </w:rPr>
      </w:pPr>
      <w:r w:rsidRPr="00886109">
        <w:rPr>
          <w:rFonts w:ascii="Times New Roman" w:hAnsi="Times New Roman"/>
          <w:sz w:val="24"/>
          <w:szCs w:val="24"/>
          <w:lang w:val="en-GB" w:eastAsia="pt-PT"/>
        </w:rPr>
        <w:t xml:space="preserve">Guidance and counselling policies have a tremendous impact on individuals’ ability to adjust to both voluntary and involuntary transitions which citizens face throughout their entire lifespan. As </w:t>
      </w:r>
      <w:proofErr w:type="spellStart"/>
      <w:r w:rsidRPr="00886109">
        <w:rPr>
          <w:rFonts w:ascii="Times New Roman" w:hAnsi="Times New Roman"/>
          <w:sz w:val="24"/>
          <w:szCs w:val="24"/>
          <w:lang w:val="en-GB" w:eastAsia="pt-PT"/>
        </w:rPr>
        <w:t>Fouad</w:t>
      </w:r>
      <w:proofErr w:type="spellEnd"/>
      <w:r w:rsidRPr="00886109">
        <w:rPr>
          <w:rFonts w:ascii="Times New Roman" w:hAnsi="Times New Roman"/>
          <w:sz w:val="24"/>
          <w:szCs w:val="24"/>
          <w:lang w:val="en-GB" w:eastAsia="pt-PT"/>
        </w:rPr>
        <w:t xml:space="preserve"> &amp; </w:t>
      </w:r>
      <w:proofErr w:type="spellStart"/>
      <w:r w:rsidRPr="00886109">
        <w:rPr>
          <w:rFonts w:ascii="Times New Roman" w:hAnsi="Times New Roman"/>
          <w:sz w:val="24"/>
          <w:szCs w:val="24"/>
          <w:lang w:val="en-GB" w:eastAsia="pt-PT"/>
        </w:rPr>
        <w:t>Bynner</w:t>
      </w:r>
      <w:proofErr w:type="spellEnd"/>
      <w:r w:rsidRPr="00886109">
        <w:rPr>
          <w:rFonts w:ascii="Times New Roman" w:hAnsi="Times New Roman"/>
          <w:sz w:val="24"/>
          <w:szCs w:val="24"/>
          <w:lang w:val="en-GB" w:eastAsia="pt-PT"/>
        </w:rPr>
        <w:t xml:space="preserve"> (2008) have pointed out, involuntary transitions are often accompanied not only by personal obstacles and difficulties, but also by obstacles in the </w:t>
      </w:r>
      <w:r w:rsidR="00A56AA8">
        <w:rPr>
          <w:rFonts w:ascii="Times New Roman" w:hAnsi="Times New Roman"/>
          <w:sz w:val="24"/>
          <w:szCs w:val="24"/>
          <w:lang w:val="en-GB" w:eastAsia="pt-PT"/>
        </w:rPr>
        <w:t>form</w:t>
      </w:r>
      <w:r w:rsidR="00A56AA8" w:rsidRPr="00886109">
        <w:rPr>
          <w:rFonts w:ascii="Times New Roman" w:hAnsi="Times New Roman"/>
          <w:sz w:val="24"/>
          <w:szCs w:val="24"/>
          <w:lang w:val="en-GB" w:eastAsia="pt-PT"/>
        </w:rPr>
        <w:t xml:space="preserve"> </w:t>
      </w:r>
      <w:r w:rsidRPr="00886109">
        <w:rPr>
          <w:rFonts w:ascii="Times New Roman" w:hAnsi="Times New Roman"/>
          <w:sz w:val="24"/>
          <w:szCs w:val="24"/>
          <w:lang w:val="en-GB" w:eastAsia="pt-PT"/>
        </w:rPr>
        <w:t xml:space="preserve">of opportunities, as well as by institutional obstacles. Thus, guidance and counselling services are expected to support citizens not only in their lifelong voluntary transitions, but clearly to help reinforce their internal and external resources during involuntary transitions, particularly in target underprivileged groups. </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eastAsia="pt-PT"/>
        </w:rPr>
        <w:t xml:space="preserve">This chapter is organised in three main sections: we start by addressing the history of guidance and counselling services in Portugal, then we will discuss the </w:t>
      </w:r>
      <w:r w:rsidRPr="00886109">
        <w:rPr>
          <w:rFonts w:ascii="Times New Roman" w:hAnsi="Times New Roman"/>
          <w:sz w:val="24"/>
          <w:szCs w:val="24"/>
          <w:lang w:val="en-GB"/>
        </w:rPr>
        <w:t xml:space="preserve">implementation of lifelong learning and guidance structures and services within adult education in Portugal, and finally we will </w:t>
      </w:r>
      <w:r w:rsidR="00A56AA8">
        <w:rPr>
          <w:rFonts w:ascii="Times New Roman" w:hAnsi="Times New Roman"/>
          <w:sz w:val="24"/>
          <w:szCs w:val="24"/>
          <w:lang w:val="en-GB"/>
        </w:rPr>
        <w:t>t</w:t>
      </w:r>
      <w:r w:rsidRPr="00886109">
        <w:rPr>
          <w:rFonts w:ascii="Times New Roman" w:hAnsi="Times New Roman"/>
          <w:sz w:val="24"/>
          <w:szCs w:val="24"/>
          <w:lang w:val="en-GB"/>
        </w:rPr>
        <w:t xml:space="preserve">ake a critical stance on a recent proposal addressing the creation of a comprehensive system </w:t>
      </w:r>
      <w:r w:rsidRPr="00886109">
        <w:rPr>
          <w:rFonts w:ascii="Times New Roman" w:hAnsi="Times New Roman"/>
          <w:sz w:val="24"/>
          <w:szCs w:val="24"/>
          <w:lang w:val="en-GB" w:eastAsia="pt-PT"/>
        </w:rPr>
        <w:t>of lifelong education and guidance policy.</w:t>
      </w:r>
    </w:p>
    <w:p w:rsidR="00EC7F72" w:rsidRPr="00886109" w:rsidRDefault="00EC7F72" w:rsidP="00886109">
      <w:pPr>
        <w:autoSpaceDE w:val="0"/>
        <w:autoSpaceDN w:val="0"/>
        <w:adjustRightInd w:val="0"/>
        <w:spacing w:after="0" w:line="360" w:lineRule="auto"/>
        <w:jc w:val="both"/>
        <w:rPr>
          <w:rFonts w:ascii="Times New Roman" w:hAnsi="Times New Roman"/>
          <w:sz w:val="24"/>
          <w:szCs w:val="24"/>
          <w:lang w:val="en-GB"/>
        </w:rPr>
      </w:pPr>
    </w:p>
    <w:p w:rsidR="00EC7F72" w:rsidRPr="00886109" w:rsidRDefault="00EC7F72" w:rsidP="00886109">
      <w:pPr>
        <w:spacing w:after="0" w:line="360" w:lineRule="auto"/>
        <w:contextualSpacing/>
        <w:jc w:val="both"/>
        <w:rPr>
          <w:rFonts w:ascii="Times New Roman" w:hAnsi="Times New Roman"/>
          <w:sz w:val="24"/>
          <w:szCs w:val="24"/>
          <w:lang w:val="en-GB"/>
        </w:rPr>
      </w:pPr>
    </w:p>
    <w:p w:rsidR="00EC7F72" w:rsidRPr="00886109" w:rsidRDefault="00EC7F72" w:rsidP="00886109">
      <w:pPr>
        <w:spacing w:after="0" w:line="360" w:lineRule="auto"/>
        <w:contextualSpacing/>
        <w:jc w:val="both"/>
        <w:rPr>
          <w:rFonts w:ascii="Times New Roman" w:hAnsi="Times New Roman"/>
          <w:b/>
          <w:sz w:val="24"/>
          <w:szCs w:val="24"/>
          <w:lang w:val="en-GB"/>
        </w:rPr>
      </w:pPr>
      <w:r w:rsidRPr="00886109">
        <w:rPr>
          <w:rFonts w:ascii="Times New Roman" w:hAnsi="Times New Roman"/>
          <w:b/>
          <w:sz w:val="24"/>
          <w:szCs w:val="24"/>
          <w:lang w:val="en-GB"/>
        </w:rPr>
        <w:lastRenderedPageBreak/>
        <w:t>Notes on the context of guidance and counselling services in educational institutions and public employment services in Portugal</w:t>
      </w:r>
    </w:p>
    <w:p w:rsidR="00EC7F72" w:rsidRPr="00886109" w:rsidRDefault="00EC7F72" w:rsidP="00886109">
      <w:pPr>
        <w:spacing w:after="0" w:line="360" w:lineRule="auto"/>
        <w:contextualSpacing/>
        <w:jc w:val="both"/>
        <w:rPr>
          <w:rFonts w:ascii="Times New Roman" w:hAnsi="Times New Roman"/>
          <w:sz w:val="24"/>
          <w:szCs w:val="24"/>
          <w:lang w:val="en-GB"/>
        </w:rPr>
      </w:pPr>
      <w:r w:rsidRPr="00886109">
        <w:rPr>
          <w:rFonts w:ascii="Times New Roman" w:hAnsi="Times New Roman"/>
          <w:sz w:val="24"/>
          <w:szCs w:val="24"/>
          <w:lang w:val="en-GB"/>
        </w:rPr>
        <w:t xml:space="preserve">The history of guidance and counselling in Portugal can be viewed taking into account two separate levels of analysis. If, from the theoretical point of view, the developments in Portugal were comparable to those of other international contexts, the established political power, from the mid 1920s until the late </w:t>
      </w:r>
      <w:r w:rsidR="00006749">
        <w:rPr>
          <w:rFonts w:ascii="Times New Roman" w:hAnsi="Times New Roman"/>
          <w:sz w:val="24"/>
          <w:szCs w:val="24"/>
          <w:lang w:val="en-GB"/>
        </w:rPr>
        <w:t>’</w:t>
      </w:r>
      <w:r w:rsidRPr="00886109">
        <w:rPr>
          <w:rFonts w:ascii="Times New Roman" w:hAnsi="Times New Roman"/>
          <w:sz w:val="24"/>
          <w:szCs w:val="24"/>
          <w:lang w:val="en-GB"/>
        </w:rPr>
        <w:t xml:space="preserve">70s, never created the favourable conditions </w:t>
      </w:r>
      <w:r w:rsidR="00006749">
        <w:rPr>
          <w:rFonts w:ascii="Times New Roman" w:hAnsi="Times New Roman"/>
          <w:sz w:val="24"/>
          <w:szCs w:val="24"/>
          <w:lang w:val="en-GB"/>
        </w:rPr>
        <w:t>for</w:t>
      </w:r>
      <w:r w:rsidR="00006749"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the emergence of sound practice encompassing the needs of both children and adults (Duarte, </w:t>
      </w:r>
      <w:proofErr w:type="spellStart"/>
      <w:r w:rsidRPr="00886109">
        <w:rPr>
          <w:rFonts w:ascii="Times New Roman" w:hAnsi="Times New Roman"/>
          <w:sz w:val="24"/>
          <w:szCs w:val="24"/>
          <w:lang w:val="en-GB"/>
        </w:rPr>
        <w:t>Paixão</w:t>
      </w:r>
      <w:proofErr w:type="spellEnd"/>
      <w:r w:rsidRPr="00886109">
        <w:rPr>
          <w:rFonts w:ascii="Times New Roman" w:hAnsi="Times New Roman"/>
          <w:sz w:val="24"/>
          <w:szCs w:val="24"/>
          <w:lang w:val="en-GB"/>
        </w:rPr>
        <w:t xml:space="preserve"> &amp; Lima, 2007). In fact the roots of guidance and counselling services can be found in an historical period that ranged from the mid-1800s </w:t>
      </w:r>
      <w:r w:rsidR="00006749">
        <w:rPr>
          <w:rFonts w:ascii="Times New Roman" w:hAnsi="Times New Roman"/>
          <w:sz w:val="24"/>
          <w:szCs w:val="24"/>
          <w:lang w:val="en-GB"/>
        </w:rPr>
        <w:t>to</w:t>
      </w:r>
      <w:r w:rsidR="00006749" w:rsidRPr="00886109">
        <w:rPr>
          <w:rFonts w:ascii="Times New Roman" w:hAnsi="Times New Roman"/>
          <w:sz w:val="24"/>
          <w:szCs w:val="24"/>
          <w:lang w:val="en-GB"/>
        </w:rPr>
        <w:t xml:space="preserve"> </w:t>
      </w:r>
      <w:r w:rsidRPr="00886109">
        <w:rPr>
          <w:rFonts w:ascii="Times New Roman" w:hAnsi="Times New Roman"/>
          <w:sz w:val="24"/>
          <w:szCs w:val="24"/>
          <w:lang w:val="en-GB"/>
        </w:rPr>
        <w:t>the beginning of the First World War</w:t>
      </w:r>
      <w:r w:rsidR="00006749">
        <w:rPr>
          <w:rFonts w:ascii="Times New Roman" w:hAnsi="Times New Roman"/>
          <w:sz w:val="24"/>
          <w:szCs w:val="24"/>
          <w:lang w:val="en-GB"/>
        </w:rPr>
        <w:t>. However,</w:t>
      </w:r>
      <w:r w:rsidRPr="00886109">
        <w:rPr>
          <w:rFonts w:ascii="Times New Roman" w:hAnsi="Times New Roman"/>
          <w:sz w:val="24"/>
          <w:szCs w:val="24"/>
          <w:lang w:val="en-GB"/>
        </w:rPr>
        <w:t xml:space="preserve"> the events that occurred from the 1920s onwards were critical for the development of </w:t>
      </w:r>
      <w:r w:rsidR="006E2AA8">
        <w:rPr>
          <w:rFonts w:ascii="Times New Roman" w:hAnsi="Times New Roman"/>
          <w:sz w:val="24"/>
          <w:szCs w:val="24"/>
          <w:lang w:val="en-GB"/>
        </w:rPr>
        <w:t xml:space="preserve">the </w:t>
      </w:r>
      <w:r w:rsidRPr="00886109">
        <w:rPr>
          <w:rFonts w:ascii="Times New Roman" w:hAnsi="Times New Roman"/>
          <w:sz w:val="24"/>
          <w:szCs w:val="24"/>
          <w:lang w:val="en-GB"/>
        </w:rPr>
        <w:t>guidance and counselling practice in Portugal, and especially of its career strand (</w:t>
      </w:r>
      <w:proofErr w:type="spellStart"/>
      <w:r w:rsidRPr="00886109">
        <w:rPr>
          <w:rFonts w:ascii="Times New Roman" w:hAnsi="Times New Roman"/>
          <w:sz w:val="24"/>
          <w:szCs w:val="24"/>
          <w:lang w:val="en-GB"/>
        </w:rPr>
        <w:t>Abreu</w:t>
      </w:r>
      <w:proofErr w:type="spellEnd"/>
      <w:r w:rsidRPr="00886109">
        <w:rPr>
          <w:rFonts w:ascii="Times New Roman" w:hAnsi="Times New Roman"/>
          <w:sz w:val="24"/>
          <w:szCs w:val="24"/>
          <w:lang w:val="en-GB"/>
        </w:rPr>
        <w:t xml:space="preserve">, 2003), </w:t>
      </w:r>
      <w:r w:rsidR="00006749">
        <w:rPr>
          <w:rFonts w:ascii="Times New Roman" w:hAnsi="Times New Roman"/>
          <w:sz w:val="24"/>
          <w:szCs w:val="24"/>
          <w:lang w:val="en-GB"/>
        </w:rPr>
        <w:t>since</w:t>
      </w:r>
      <w:r w:rsidR="00006749"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it had a bright start during 1920s, in close connection with the creation of experimental psychology units within the higher education institutions of Coimbra and Lisbon. </w:t>
      </w:r>
    </w:p>
    <w:p w:rsidR="00EC7F72" w:rsidRPr="00886109" w:rsidRDefault="00EC7F72" w:rsidP="00886109">
      <w:pPr>
        <w:spacing w:after="0" w:line="360" w:lineRule="auto"/>
        <w:contextualSpacing/>
        <w:jc w:val="both"/>
        <w:textAlignment w:val="top"/>
        <w:rPr>
          <w:rFonts w:ascii="Times New Roman" w:hAnsi="Times New Roman"/>
          <w:bCs/>
          <w:iCs/>
          <w:sz w:val="24"/>
          <w:szCs w:val="24"/>
          <w:lang w:val="en-GB"/>
        </w:rPr>
      </w:pPr>
      <w:r w:rsidRPr="00886109">
        <w:rPr>
          <w:rFonts w:ascii="Times New Roman" w:hAnsi="Times New Roman"/>
          <w:sz w:val="24"/>
          <w:szCs w:val="24"/>
          <w:lang w:val="en-GB"/>
        </w:rPr>
        <w:t xml:space="preserve">In the field of vocational guidance, the most important fact was that, in 1925, a professor of general psychology at the University of Lisbon, </w:t>
      </w:r>
      <w:proofErr w:type="spellStart"/>
      <w:r w:rsidRPr="00886109">
        <w:rPr>
          <w:rFonts w:ascii="Times New Roman" w:hAnsi="Times New Roman"/>
          <w:sz w:val="24"/>
          <w:szCs w:val="24"/>
          <w:lang w:val="en-GB"/>
        </w:rPr>
        <w:t>Faria</w:t>
      </w:r>
      <w:proofErr w:type="spellEnd"/>
      <w:r w:rsidRPr="00886109">
        <w:rPr>
          <w:rFonts w:ascii="Times New Roman" w:hAnsi="Times New Roman"/>
          <w:sz w:val="24"/>
          <w:szCs w:val="24"/>
          <w:lang w:val="en-GB"/>
        </w:rPr>
        <w:t xml:space="preserve"> de </w:t>
      </w:r>
      <w:proofErr w:type="spellStart"/>
      <w:r w:rsidRPr="00886109">
        <w:rPr>
          <w:rFonts w:ascii="Times New Roman" w:hAnsi="Times New Roman"/>
          <w:sz w:val="24"/>
          <w:szCs w:val="24"/>
          <w:lang w:val="en-GB"/>
        </w:rPr>
        <w:t>Vasconcelos</w:t>
      </w:r>
      <w:proofErr w:type="spellEnd"/>
      <w:r w:rsidRPr="00886109">
        <w:rPr>
          <w:rFonts w:ascii="Times New Roman" w:hAnsi="Times New Roman"/>
          <w:sz w:val="24"/>
          <w:szCs w:val="24"/>
          <w:lang w:val="en-GB"/>
        </w:rPr>
        <w:t xml:space="preserve"> (1880-1939), founded the Portuguese Institute for Career Guidance and Counselling (IOP) following the widespread theoretical and methodological movement of psychological testing</w:t>
      </w:r>
      <w:r w:rsidRPr="00886109">
        <w:rPr>
          <w:rStyle w:val="Refdenotaderodap"/>
          <w:rFonts w:ascii="Times New Roman" w:hAnsi="Times New Roman"/>
          <w:sz w:val="24"/>
          <w:szCs w:val="24"/>
          <w:lang w:val="en-GB"/>
        </w:rPr>
        <w:footnoteReference w:id="1"/>
      </w:r>
      <w:r w:rsidRPr="00886109">
        <w:rPr>
          <w:rFonts w:ascii="Times New Roman" w:hAnsi="Times New Roman"/>
          <w:sz w:val="24"/>
          <w:szCs w:val="24"/>
          <w:lang w:val="en-GB"/>
        </w:rPr>
        <w:t xml:space="preserve">. </w:t>
      </w:r>
    </w:p>
    <w:p w:rsidR="00EC7F72" w:rsidRPr="00886109" w:rsidRDefault="00EC7F72" w:rsidP="00886109">
      <w:pPr>
        <w:spacing w:after="0" w:line="360" w:lineRule="auto"/>
        <w:contextualSpacing/>
        <w:jc w:val="both"/>
        <w:textAlignment w:val="top"/>
        <w:rPr>
          <w:rFonts w:ascii="Times New Roman" w:hAnsi="Times New Roman"/>
          <w:sz w:val="24"/>
          <w:szCs w:val="24"/>
          <w:lang w:val="en-GB"/>
        </w:rPr>
      </w:pPr>
      <w:r w:rsidRPr="00886109">
        <w:rPr>
          <w:rFonts w:ascii="Times New Roman" w:hAnsi="Times New Roman"/>
          <w:sz w:val="24"/>
          <w:szCs w:val="24"/>
          <w:lang w:val="en-GB"/>
        </w:rPr>
        <w:t xml:space="preserve">In the period following the Second World War there was a progressive delay of Portugal relative to other European countries and the United States of America. Career guidance and counselling in school contexts didn’t exist until the late sixties. It was not </w:t>
      </w:r>
      <w:r w:rsidR="009C073E">
        <w:rPr>
          <w:rFonts w:ascii="Times New Roman" w:hAnsi="Times New Roman"/>
          <w:sz w:val="24"/>
          <w:szCs w:val="24"/>
          <w:lang w:val="en-GB"/>
        </w:rPr>
        <w:t>until</w:t>
      </w:r>
      <w:r w:rsidRPr="00886109">
        <w:rPr>
          <w:rFonts w:ascii="Times New Roman" w:hAnsi="Times New Roman"/>
          <w:sz w:val="24"/>
          <w:szCs w:val="24"/>
          <w:lang w:val="en-GB"/>
        </w:rPr>
        <w:t xml:space="preserve"> the early 1960s that the political authorities started to foresee the need to provide guidance and career interventions, via the implementation of two political measures: training of former school teachers, during a brief period, to deliver vocational guidance </w:t>
      </w:r>
      <w:r w:rsidRPr="00886109">
        <w:rPr>
          <w:rFonts w:ascii="Times New Roman" w:hAnsi="Times New Roman"/>
          <w:sz w:val="24"/>
          <w:szCs w:val="24"/>
          <w:lang w:val="en-GB"/>
        </w:rPr>
        <w:lastRenderedPageBreak/>
        <w:t xml:space="preserve">services to pupils attending the third cycle of basic education, and the creation, in 1965, of the National Employment Service under the auspices of the Ministry of Labour. </w:t>
      </w:r>
    </w:p>
    <w:p w:rsidR="00EC7F72" w:rsidRPr="00886109" w:rsidRDefault="00EC7F72" w:rsidP="00886109">
      <w:pPr>
        <w:spacing w:after="0" w:line="360" w:lineRule="auto"/>
        <w:contextualSpacing/>
        <w:jc w:val="both"/>
        <w:textAlignment w:val="top"/>
        <w:rPr>
          <w:rStyle w:val="hps"/>
          <w:rFonts w:ascii="Times New Roman" w:hAnsi="Times New Roman"/>
          <w:sz w:val="24"/>
          <w:szCs w:val="24"/>
          <w:lang w:val="en-GB"/>
        </w:rPr>
      </w:pPr>
      <w:r w:rsidRPr="00886109">
        <w:rPr>
          <w:rFonts w:ascii="Times New Roman" w:hAnsi="Times New Roman"/>
          <w:sz w:val="24"/>
          <w:szCs w:val="24"/>
          <w:lang w:val="en-GB"/>
        </w:rPr>
        <w:t xml:space="preserve">During the 1970s these measures were further strengthened through two initiatives: 1) the creation, in 1979, of the Institute of Employment and Vocational Training (IEFP, PES) by the Ministry of Labour; (2) the </w:t>
      </w:r>
      <w:r w:rsidRPr="00886109">
        <w:rPr>
          <w:rStyle w:val="hps"/>
          <w:rFonts w:ascii="Times New Roman" w:hAnsi="Times New Roman"/>
          <w:sz w:val="24"/>
          <w:szCs w:val="24"/>
          <w:lang w:val="en-GB"/>
        </w:rPr>
        <w:t>reintroduction</w:t>
      </w:r>
      <w:r w:rsidRPr="00886109">
        <w:rPr>
          <w:rStyle w:val="longtext"/>
          <w:rFonts w:ascii="Times New Roman" w:hAnsi="Times New Roman"/>
          <w:sz w:val="24"/>
          <w:szCs w:val="24"/>
          <w:lang w:val="en-GB"/>
        </w:rPr>
        <w:t xml:space="preserve"> </w:t>
      </w:r>
      <w:r w:rsidRPr="00886109">
        <w:rPr>
          <w:rStyle w:val="hps"/>
          <w:rFonts w:ascii="Times New Roman" w:hAnsi="Times New Roman"/>
          <w:sz w:val="24"/>
          <w:szCs w:val="24"/>
          <w:lang w:val="en-GB"/>
        </w:rPr>
        <w:t>of Technical-Vocational studies in the educational system (1982-1983).</w:t>
      </w:r>
      <w:r w:rsidRPr="00886109">
        <w:rPr>
          <w:rFonts w:ascii="Times New Roman" w:hAnsi="Times New Roman"/>
          <w:sz w:val="24"/>
          <w:szCs w:val="24"/>
          <w:lang w:val="en-GB"/>
        </w:rPr>
        <w:t xml:space="preserve"> In this new system Occupational Guidance Counsellors (</w:t>
      </w:r>
      <w:proofErr w:type="spellStart"/>
      <w:r w:rsidRPr="00886109">
        <w:rPr>
          <w:rFonts w:ascii="Times New Roman" w:hAnsi="Times New Roman"/>
          <w:sz w:val="24"/>
          <w:szCs w:val="24"/>
          <w:lang w:val="en-GB"/>
        </w:rPr>
        <w:t>COP’s</w:t>
      </w:r>
      <w:proofErr w:type="spellEnd"/>
      <w:r w:rsidRPr="00886109">
        <w:rPr>
          <w:rFonts w:ascii="Times New Roman" w:hAnsi="Times New Roman"/>
          <w:sz w:val="24"/>
          <w:szCs w:val="24"/>
          <w:lang w:val="en-GB"/>
        </w:rPr>
        <w:t>) began to carry out their activities, predominantly for the purposes of increasing vocational training and occupational opportunities among adults, as well as the production, classification and dissemination of occupational information for prospective career deciders and workers. These counsellors were mostly psychologists and others with major studies in social sciences. Later on, they focused predomina</w:t>
      </w:r>
      <w:r w:rsidR="00CA2BD6">
        <w:rPr>
          <w:rFonts w:ascii="Times New Roman" w:hAnsi="Times New Roman"/>
          <w:sz w:val="24"/>
          <w:szCs w:val="24"/>
          <w:lang w:val="en-GB"/>
        </w:rPr>
        <w:t>n</w:t>
      </w:r>
      <w:r w:rsidRPr="00886109">
        <w:rPr>
          <w:rFonts w:ascii="Times New Roman" w:hAnsi="Times New Roman"/>
          <w:sz w:val="24"/>
          <w:szCs w:val="24"/>
          <w:lang w:val="en-GB"/>
        </w:rPr>
        <w:t>tly on unemployed adults, and young people seeking first employment.</w:t>
      </w:r>
    </w:p>
    <w:p w:rsidR="00EC7F72" w:rsidRPr="00886109" w:rsidRDefault="00EC7F72" w:rsidP="00886109">
      <w:pPr>
        <w:spacing w:after="0" w:line="360" w:lineRule="auto"/>
        <w:contextualSpacing/>
        <w:jc w:val="both"/>
        <w:textAlignment w:val="top"/>
        <w:rPr>
          <w:rFonts w:ascii="Times New Roman" w:hAnsi="Times New Roman"/>
          <w:sz w:val="24"/>
          <w:szCs w:val="24"/>
          <w:lang w:val="en-GB"/>
        </w:rPr>
      </w:pPr>
      <w:r w:rsidRPr="00886109">
        <w:rPr>
          <w:rFonts w:ascii="Times New Roman" w:hAnsi="Times New Roman"/>
          <w:sz w:val="24"/>
          <w:szCs w:val="24"/>
          <w:lang w:val="en-GB"/>
        </w:rPr>
        <w:t>It was in the mid 80’s that school psychologists with a specialized training in career guidance and counselling entered the regular school system in Portugal</w:t>
      </w:r>
      <w:r w:rsidR="006350C5" w:rsidRPr="006350C5">
        <w:rPr>
          <w:rFonts w:ascii="Times New Roman" w:hAnsi="Times New Roman"/>
          <w:sz w:val="24"/>
          <w:szCs w:val="24"/>
          <w:lang w:val="en-GB"/>
        </w:rPr>
        <w:t xml:space="preserve"> </w:t>
      </w:r>
      <w:r w:rsidR="006350C5" w:rsidRPr="00886109">
        <w:rPr>
          <w:rFonts w:ascii="Times New Roman" w:hAnsi="Times New Roman"/>
          <w:sz w:val="24"/>
          <w:szCs w:val="24"/>
          <w:lang w:val="en-GB"/>
        </w:rPr>
        <w:t>for the first time</w:t>
      </w:r>
      <w:r w:rsidRPr="00886109">
        <w:rPr>
          <w:rFonts w:ascii="Times New Roman" w:hAnsi="Times New Roman"/>
          <w:sz w:val="24"/>
          <w:szCs w:val="24"/>
          <w:lang w:val="en-GB"/>
        </w:rPr>
        <w:t>. Following the publication in 1986 of a new Law redesigning</w:t>
      </w:r>
      <w:r w:rsidRPr="00886109">
        <w:rPr>
          <w:rFonts w:ascii="Times New Roman" w:hAnsi="Times New Roman"/>
          <w:i/>
          <w:sz w:val="24"/>
          <w:szCs w:val="24"/>
          <w:lang w:val="en-GB"/>
        </w:rPr>
        <w:t xml:space="preserve"> </w:t>
      </w:r>
      <w:r w:rsidRPr="00886109">
        <w:rPr>
          <w:rFonts w:ascii="Times New Roman" w:hAnsi="Times New Roman"/>
          <w:sz w:val="24"/>
          <w:szCs w:val="24"/>
          <w:lang w:val="en-GB"/>
        </w:rPr>
        <w:t xml:space="preserve">an Educational System adapted to a democratic ideology (Lei de Bases do </w:t>
      </w:r>
      <w:proofErr w:type="spellStart"/>
      <w:r w:rsidRPr="00886109">
        <w:rPr>
          <w:rFonts w:ascii="Times New Roman" w:hAnsi="Times New Roman"/>
          <w:sz w:val="24"/>
          <w:szCs w:val="24"/>
          <w:lang w:val="en-GB"/>
        </w:rPr>
        <w:t>Sistem</w:t>
      </w:r>
      <w:r w:rsidR="006350C5">
        <w:rPr>
          <w:rFonts w:ascii="Times New Roman" w:hAnsi="Times New Roman"/>
          <w:sz w:val="24"/>
          <w:szCs w:val="24"/>
          <w:lang w:val="en-GB"/>
        </w:rPr>
        <w:t>a</w:t>
      </w:r>
      <w:proofErr w:type="spellEnd"/>
      <w:r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Educativo</w:t>
      </w:r>
      <w:proofErr w:type="spellEnd"/>
      <w:r w:rsidRPr="00886109">
        <w:rPr>
          <w:rFonts w:ascii="Times New Roman" w:hAnsi="Times New Roman"/>
          <w:sz w:val="24"/>
          <w:szCs w:val="24"/>
          <w:lang w:val="en-GB"/>
        </w:rPr>
        <w:t xml:space="preserve">) which extended compulsory education until the age of 15, </w:t>
      </w:r>
      <w:r w:rsidRPr="00886109">
        <w:rPr>
          <w:rFonts w:ascii="Times New Roman" w:hAnsi="Times New Roman"/>
          <w:i/>
          <w:sz w:val="24"/>
          <w:szCs w:val="24"/>
          <w:lang w:val="en-GB"/>
        </w:rPr>
        <w:t>Psychological and Guidance Services</w:t>
      </w:r>
      <w:r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PGS’s</w:t>
      </w:r>
      <w:proofErr w:type="spellEnd"/>
      <w:r w:rsidRPr="00886109">
        <w:rPr>
          <w:rFonts w:ascii="Times New Roman" w:hAnsi="Times New Roman"/>
          <w:sz w:val="24"/>
          <w:szCs w:val="24"/>
          <w:lang w:val="en-GB"/>
        </w:rPr>
        <w:t xml:space="preserve">) were created, in 1991, under the Ministry of Education in order to provide information and advice to students facing critical decision points for their future educational path. In 1997 the career of </w:t>
      </w:r>
      <w:r w:rsidR="006350C5" w:rsidRPr="00886109">
        <w:rPr>
          <w:rFonts w:ascii="Times New Roman" w:hAnsi="Times New Roman"/>
          <w:sz w:val="24"/>
          <w:szCs w:val="24"/>
          <w:lang w:val="en-GB"/>
        </w:rPr>
        <w:t xml:space="preserve">PGS </w:t>
      </w:r>
      <w:r w:rsidRPr="00886109">
        <w:rPr>
          <w:rFonts w:ascii="Times New Roman" w:hAnsi="Times New Roman"/>
          <w:sz w:val="24"/>
          <w:szCs w:val="24"/>
          <w:lang w:val="en-GB"/>
        </w:rPr>
        <w:t>psychologist was finally institutionalized in schools.</w:t>
      </w:r>
    </w:p>
    <w:p w:rsidR="00EC7F72" w:rsidRPr="00886109" w:rsidRDefault="00EC7F72" w:rsidP="00886109">
      <w:pPr>
        <w:spacing w:after="0" w:line="360" w:lineRule="auto"/>
        <w:contextualSpacing/>
        <w:jc w:val="both"/>
        <w:textAlignment w:val="top"/>
        <w:rPr>
          <w:rFonts w:ascii="Times New Roman" w:hAnsi="Times New Roman"/>
          <w:sz w:val="24"/>
          <w:szCs w:val="24"/>
          <w:lang w:val="en-GB"/>
        </w:rPr>
      </w:pPr>
      <w:r w:rsidRPr="00886109">
        <w:rPr>
          <w:rFonts w:ascii="Times New Roman" w:hAnsi="Times New Roman"/>
          <w:sz w:val="24"/>
          <w:szCs w:val="24"/>
          <w:lang w:val="en-GB"/>
        </w:rPr>
        <w:t xml:space="preserve">In the last years of the twentieth century there was a huge increase in the recruitment of guidance experts. As </w:t>
      </w:r>
      <w:proofErr w:type="spellStart"/>
      <w:r w:rsidRPr="00886109">
        <w:rPr>
          <w:rFonts w:ascii="Times New Roman" w:hAnsi="Times New Roman"/>
          <w:sz w:val="24"/>
          <w:szCs w:val="24"/>
          <w:lang w:val="en-GB"/>
        </w:rPr>
        <w:t>Abreu</w:t>
      </w:r>
      <w:proofErr w:type="spellEnd"/>
      <w:r w:rsidRPr="00886109">
        <w:rPr>
          <w:rFonts w:ascii="Times New Roman" w:hAnsi="Times New Roman"/>
          <w:sz w:val="24"/>
          <w:szCs w:val="24"/>
          <w:lang w:val="en-GB"/>
        </w:rPr>
        <w:t xml:space="preserve"> (2003) commented, “these quantitative changes were not without influence on qualitative improvements in educational practice also relevant to many schools, in which psychologists could collaborate as catalysts of work teams, in developing projects of renovation of educational practice in schools and its relations with the surrounding community” (p. 155).</w:t>
      </w:r>
    </w:p>
    <w:p w:rsidR="00EC7F72" w:rsidRPr="00886109" w:rsidRDefault="00EC7F72" w:rsidP="00886109">
      <w:pPr>
        <w:autoSpaceDE w:val="0"/>
        <w:autoSpaceDN w:val="0"/>
        <w:adjustRightInd w:val="0"/>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 xml:space="preserve">However, the staffing of </w:t>
      </w:r>
      <w:proofErr w:type="spellStart"/>
      <w:r w:rsidRPr="00886109">
        <w:rPr>
          <w:rFonts w:ascii="Times New Roman" w:hAnsi="Times New Roman"/>
          <w:sz w:val="24"/>
          <w:szCs w:val="24"/>
          <w:lang w:val="en-GB"/>
        </w:rPr>
        <w:t>PGS’s</w:t>
      </w:r>
      <w:proofErr w:type="spellEnd"/>
      <w:r w:rsidRPr="00886109">
        <w:rPr>
          <w:rFonts w:ascii="Times New Roman" w:hAnsi="Times New Roman"/>
          <w:sz w:val="24"/>
          <w:szCs w:val="24"/>
          <w:lang w:val="en-GB"/>
        </w:rPr>
        <w:t xml:space="preserve"> in schools slowed down </w:t>
      </w:r>
      <w:r w:rsidR="00610031" w:rsidRPr="00886109">
        <w:rPr>
          <w:rFonts w:ascii="Times New Roman" w:hAnsi="Times New Roman"/>
          <w:sz w:val="24"/>
          <w:szCs w:val="24"/>
          <w:lang w:val="en-GB"/>
        </w:rPr>
        <w:t>in the first decade of 21</w:t>
      </w:r>
      <w:r w:rsidR="00610031" w:rsidRPr="00886109">
        <w:rPr>
          <w:rFonts w:ascii="Times New Roman" w:hAnsi="Times New Roman"/>
          <w:sz w:val="24"/>
          <w:szCs w:val="24"/>
          <w:vertAlign w:val="superscript"/>
          <w:lang w:val="en-GB"/>
        </w:rPr>
        <w:t>st</w:t>
      </w:r>
      <w:r w:rsidR="00610031" w:rsidRPr="00886109">
        <w:rPr>
          <w:rFonts w:ascii="Times New Roman" w:hAnsi="Times New Roman"/>
          <w:sz w:val="24"/>
          <w:szCs w:val="24"/>
          <w:lang w:val="en-GB"/>
        </w:rPr>
        <w:t xml:space="preserve"> century </w:t>
      </w:r>
      <w:r w:rsidRPr="00886109">
        <w:rPr>
          <w:rFonts w:ascii="Times New Roman" w:hAnsi="Times New Roman"/>
          <w:sz w:val="24"/>
          <w:szCs w:val="24"/>
          <w:lang w:val="en-GB"/>
        </w:rPr>
        <w:t>and, consequently, the counsellor-student</w:t>
      </w:r>
      <w:del w:id="1" w:author="Dave Tucker" w:date="2012-10-26T18:07:00Z">
        <w:r w:rsidRPr="00886109" w:rsidDel="00610031">
          <w:rPr>
            <w:rFonts w:ascii="Times New Roman" w:hAnsi="Times New Roman"/>
            <w:sz w:val="24"/>
            <w:szCs w:val="24"/>
            <w:lang w:val="en-GB"/>
          </w:rPr>
          <w:delText>s</w:delText>
        </w:r>
      </w:del>
      <w:r w:rsidRPr="00886109">
        <w:rPr>
          <w:rFonts w:ascii="Times New Roman" w:hAnsi="Times New Roman"/>
          <w:sz w:val="24"/>
          <w:szCs w:val="24"/>
          <w:lang w:val="en-GB"/>
        </w:rPr>
        <w:t xml:space="preserve"> ratio is still very high and uneven, especially considering that compulsory education </w:t>
      </w:r>
      <w:r w:rsidR="00610031">
        <w:rPr>
          <w:rFonts w:ascii="Times New Roman" w:hAnsi="Times New Roman"/>
          <w:sz w:val="24"/>
          <w:szCs w:val="24"/>
          <w:lang w:val="en-GB"/>
        </w:rPr>
        <w:t xml:space="preserve">has been </w:t>
      </w:r>
      <w:r w:rsidRPr="00886109">
        <w:rPr>
          <w:rFonts w:ascii="Times New Roman" w:hAnsi="Times New Roman"/>
          <w:sz w:val="24"/>
          <w:szCs w:val="24"/>
          <w:lang w:val="en-GB"/>
        </w:rPr>
        <w:t>extended until the 12</w:t>
      </w:r>
      <w:r w:rsidRPr="00886109">
        <w:rPr>
          <w:rFonts w:ascii="Times New Roman" w:hAnsi="Times New Roman"/>
          <w:sz w:val="24"/>
          <w:szCs w:val="24"/>
          <w:vertAlign w:val="superscript"/>
          <w:lang w:val="en-GB"/>
        </w:rPr>
        <w:t>th</w:t>
      </w:r>
      <w:r w:rsidRPr="00886109">
        <w:rPr>
          <w:rFonts w:ascii="Times New Roman" w:hAnsi="Times New Roman"/>
          <w:sz w:val="24"/>
          <w:szCs w:val="24"/>
          <w:lang w:val="en-GB"/>
        </w:rPr>
        <w:t xml:space="preserve"> grade, as a result of the </w:t>
      </w:r>
      <w:r w:rsidRPr="00886109">
        <w:rPr>
          <w:rFonts w:ascii="Times New Roman" w:hAnsi="Times New Roman"/>
          <w:i/>
          <w:sz w:val="24"/>
          <w:szCs w:val="24"/>
          <w:lang w:val="en-GB"/>
        </w:rPr>
        <w:t>New Opportunities Initiative</w:t>
      </w:r>
      <w:r w:rsidRPr="00886109">
        <w:rPr>
          <w:rStyle w:val="Refdenotaderodap"/>
          <w:rFonts w:ascii="Times New Roman" w:hAnsi="Times New Roman"/>
          <w:i/>
          <w:sz w:val="24"/>
          <w:szCs w:val="24"/>
          <w:lang w:val="en-GB"/>
        </w:rPr>
        <w:footnoteReference w:id="2"/>
      </w:r>
      <w:r w:rsidRPr="00886109">
        <w:rPr>
          <w:rFonts w:ascii="Times New Roman" w:hAnsi="Times New Roman"/>
          <w:sz w:val="24"/>
          <w:szCs w:val="24"/>
          <w:lang w:val="en-GB"/>
        </w:rPr>
        <w:t xml:space="preserve">, having as target population students </w:t>
      </w:r>
      <w:r w:rsidR="00610031">
        <w:rPr>
          <w:rFonts w:ascii="Times New Roman" w:hAnsi="Times New Roman"/>
          <w:sz w:val="24"/>
          <w:szCs w:val="24"/>
          <w:lang w:val="en-GB"/>
        </w:rPr>
        <w:t>in</w:t>
      </w:r>
      <w:r w:rsidR="00610031" w:rsidRPr="00886109">
        <w:rPr>
          <w:rFonts w:ascii="Times New Roman" w:hAnsi="Times New Roman"/>
          <w:sz w:val="24"/>
          <w:szCs w:val="24"/>
          <w:lang w:val="en-GB"/>
        </w:rPr>
        <w:t xml:space="preserve"> </w:t>
      </w:r>
      <w:r w:rsidRPr="00886109">
        <w:rPr>
          <w:rFonts w:ascii="Times New Roman" w:hAnsi="Times New Roman"/>
          <w:sz w:val="24"/>
          <w:szCs w:val="24"/>
          <w:lang w:val="en-GB"/>
        </w:rPr>
        <w:lastRenderedPageBreak/>
        <w:t xml:space="preserve">secondary education and </w:t>
      </w:r>
      <w:r w:rsidR="00610031">
        <w:rPr>
          <w:rFonts w:ascii="Times New Roman" w:hAnsi="Times New Roman"/>
          <w:sz w:val="24"/>
          <w:szCs w:val="24"/>
          <w:lang w:val="en-GB"/>
        </w:rPr>
        <w:t xml:space="preserve">the </w:t>
      </w:r>
      <w:r w:rsidRPr="00886109">
        <w:rPr>
          <w:rFonts w:ascii="Times New Roman" w:hAnsi="Times New Roman"/>
          <w:sz w:val="24"/>
          <w:szCs w:val="24"/>
          <w:lang w:val="en-GB"/>
        </w:rPr>
        <w:t>adult population without certification equivalent to that level.</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 xml:space="preserve">Considering more specifically guidance and counselling services for the adult population </w:t>
      </w:r>
      <w:r w:rsidR="00610031">
        <w:rPr>
          <w:rFonts w:ascii="Times New Roman" w:hAnsi="Times New Roman"/>
          <w:sz w:val="24"/>
          <w:szCs w:val="24"/>
          <w:lang w:val="en-GB"/>
        </w:rPr>
        <w:t>i</w:t>
      </w:r>
      <w:r w:rsidRPr="00886109">
        <w:rPr>
          <w:rFonts w:ascii="Times New Roman" w:hAnsi="Times New Roman"/>
          <w:sz w:val="24"/>
          <w:szCs w:val="24"/>
          <w:lang w:val="en-GB"/>
        </w:rPr>
        <w:t>n education and training in Portugal, solid roots seemed to be planted when the National Agency for the Education and Training of Adults [</w:t>
      </w:r>
      <w:proofErr w:type="spellStart"/>
      <w:r w:rsidRPr="00886109">
        <w:rPr>
          <w:rFonts w:ascii="Times New Roman" w:hAnsi="Times New Roman"/>
          <w:i/>
          <w:sz w:val="24"/>
          <w:szCs w:val="24"/>
          <w:lang w:val="en-GB"/>
        </w:rPr>
        <w:t>Agência</w:t>
      </w:r>
      <w:proofErr w:type="spellEnd"/>
      <w:r w:rsidRPr="00886109">
        <w:rPr>
          <w:rFonts w:ascii="Times New Roman" w:hAnsi="Times New Roman"/>
          <w:i/>
          <w:sz w:val="24"/>
          <w:szCs w:val="24"/>
          <w:lang w:val="en-GB"/>
        </w:rPr>
        <w:t xml:space="preserve"> </w:t>
      </w:r>
      <w:proofErr w:type="spellStart"/>
      <w:r w:rsidRPr="00886109">
        <w:rPr>
          <w:rFonts w:ascii="Times New Roman" w:hAnsi="Times New Roman"/>
          <w:i/>
          <w:sz w:val="24"/>
          <w:szCs w:val="24"/>
          <w:lang w:val="en-GB"/>
        </w:rPr>
        <w:t>Nacional</w:t>
      </w:r>
      <w:proofErr w:type="spellEnd"/>
      <w:r w:rsidRPr="00886109">
        <w:rPr>
          <w:rFonts w:ascii="Times New Roman" w:hAnsi="Times New Roman"/>
          <w:i/>
          <w:sz w:val="24"/>
          <w:szCs w:val="24"/>
          <w:lang w:val="en-GB"/>
        </w:rPr>
        <w:t xml:space="preserve"> </w:t>
      </w:r>
      <w:proofErr w:type="spellStart"/>
      <w:r w:rsidRPr="00886109">
        <w:rPr>
          <w:rFonts w:ascii="Times New Roman" w:hAnsi="Times New Roman"/>
          <w:i/>
          <w:sz w:val="24"/>
          <w:szCs w:val="24"/>
          <w:lang w:val="en-GB"/>
        </w:rPr>
        <w:t>para</w:t>
      </w:r>
      <w:proofErr w:type="spellEnd"/>
      <w:r w:rsidRPr="00886109">
        <w:rPr>
          <w:rFonts w:ascii="Times New Roman" w:hAnsi="Times New Roman"/>
          <w:i/>
          <w:sz w:val="24"/>
          <w:szCs w:val="24"/>
          <w:lang w:val="en-GB"/>
        </w:rPr>
        <w:t xml:space="preserve"> a </w:t>
      </w:r>
      <w:proofErr w:type="spellStart"/>
      <w:r w:rsidRPr="00886109">
        <w:rPr>
          <w:rFonts w:ascii="Times New Roman" w:hAnsi="Times New Roman"/>
          <w:i/>
          <w:sz w:val="24"/>
          <w:szCs w:val="24"/>
          <w:lang w:val="en-GB"/>
        </w:rPr>
        <w:t>Educação</w:t>
      </w:r>
      <w:proofErr w:type="spellEnd"/>
      <w:r w:rsidRPr="00886109">
        <w:rPr>
          <w:rFonts w:ascii="Times New Roman" w:hAnsi="Times New Roman"/>
          <w:i/>
          <w:sz w:val="24"/>
          <w:szCs w:val="24"/>
          <w:lang w:val="en-GB"/>
        </w:rPr>
        <w:t xml:space="preserve"> e </w:t>
      </w:r>
      <w:proofErr w:type="spellStart"/>
      <w:r w:rsidRPr="00886109">
        <w:rPr>
          <w:rFonts w:ascii="Times New Roman" w:hAnsi="Times New Roman"/>
          <w:i/>
          <w:sz w:val="24"/>
          <w:szCs w:val="24"/>
          <w:lang w:val="en-GB"/>
        </w:rPr>
        <w:t>Formação</w:t>
      </w:r>
      <w:proofErr w:type="spellEnd"/>
      <w:r w:rsidRPr="00886109">
        <w:rPr>
          <w:rFonts w:ascii="Times New Roman" w:hAnsi="Times New Roman"/>
          <w:i/>
          <w:sz w:val="24"/>
          <w:szCs w:val="24"/>
          <w:lang w:val="en-GB"/>
        </w:rPr>
        <w:t xml:space="preserve"> de </w:t>
      </w:r>
      <w:proofErr w:type="spellStart"/>
      <w:r w:rsidRPr="00886109">
        <w:rPr>
          <w:rFonts w:ascii="Times New Roman" w:hAnsi="Times New Roman"/>
          <w:i/>
          <w:sz w:val="24"/>
          <w:szCs w:val="24"/>
          <w:lang w:val="en-GB"/>
        </w:rPr>
        <w:t>Adultos</w:t>
      </w:r>
      <w:proofErr w:type="spellEnd"/>
      <w:r w:rsidRPr="00886109">
        <w:rPr>
          <w:rFonts w:ascii="Times New Roman" w:hAnsi="Times New Roman"/>
          <w:sz w:val="24"/>
          <w:szCs w:val="24"/>
          <w:lang w:val="en-GB"/>
        </w:rPr>
        <w:t>, ANEFA] launched the first network of Centres for the Recognition, Validation and Certification of Competences (CRVCC)</w:t>
      </w:r>
      <w:r w:rsidR="00610031" w:rsidRPr="00610031">
        <w:rPr>
          <w:rFonts w:ascii="Times New Roman" w:hAnsi="Times New Roman"/>
          <w:sz w:val="24"/>
          <w:szCs w:val="24"/>
          <w:lang w:val="en-GB"/>
        </w:rPr>
        <w:t xml:space="preserve"> </w:t>
      </w:r>
      <w:r w:rsidR="00610031" w:rsidRPr="00886109">
        <w:rPr>
          <w:rFonts w:ascii="Times New Roman" w:hAnsi="Times New Roman"/>
          <w:sz w:val="24"/>
          <w:szCs w:val="24"/>
          <w:lang w:val="en-GB"/>
        </w:rPr>
        <w:t>in 2001</w:t>
      </w:r>
      <w:r w:rsidRPr="00886109">
        <w:rPr>
          <w:rFonts w:ascii="Times New Roman" w:hAnsi="Times New Roman"/>
          <w:sz w:val="24"/>
          <w:szCs w:val="24"/>
          <w:lang w:val="en-GB"/>
        </w:rPr>
        <w:t xml:space="preserve">. As we will see later, what looked like a bright beginning, at least in the field of Adult Education, has disappeared, </w:t>
      </w:r>
      <w:r w:rsidR="00610031">
        <w:rPr>
          <w:rFonts w:ascii="Times New Roman" w:hAnsi="Times New Roman"/>
          <w:sz w:val="24"/>
          <w:szCs w:val="24"/>
          <w:lang w:val="en-GB"/>
        </w:rPr>
        <w:t xml:space="preserve">a </w:t>
      </w:r>
      <w:r w:rsidRPr="00886109">
        <w:rPr>
          <w:rFonts w:ascii="Times New Roman" w:hAnsi="Times New Roman"/>
          <w:sz w:val="24"/>
          <w:szCs w:val="24"/>
          <w:lang w:val="en-GB"/>
        </w:rPr>
        <w:t>prisoner of a functionalist orientation that increasingly took place. The changes were very similar to those that happened in the European and international contexts concerning the increasing importance given to the concept of lifelong learning.</w:t>
      </w:r>
      <w:r w:rsidRPr="00886109">
        <w:rPr>
          <w:rFonts w:ascii="Times New Roman" w:hAnsi="Times New Roman"/>
          <w:b/>
          <w:sz w:val="24"/>
          <w:szCs w:val="24"/>
          <w:lang w:val="en-GB"/>
        </w:rPr>
        <w:t xml:space="preserve"> </w:t>
      </w:r>
      <w:r w:rsidRPr="00886109">
        <w:rPr>
          <w:rFonts w:ascii="Times New Roman" w:hAnsi="Times New Roman"/>
          <w:sz w:val="24"/>
          <w:szCs w:val="24"/>
          <w:lang w:val="en-GB"/>
        </w:rPr>
        <w:t>As we know, although established as a priority by the European Commission (2001) to achieve the Lisbon political aim of a knowledge</w:t>
      </w:r>
      <w:r w:rsidR="00E35FC3">
        <w:rPr>
          <w:rFonts w:ascii="Times New Roman" w:hAnsi="Times New Roman"/>
          <w:sz w:val="24"/>
          <w:szCs w:val="24"/>
          <w:lang w:val="en-GB"/>
        </w:rPr>
        <w:t>-</w:t>
      </w:r>
      <w:r w:rsidRPr="00886109">
        <w:rPr>
          <w:rFonts w:ascii="Times New Roman" w:hAnsi="Times New Roman"/>
          <w:sz w:val="24"/>
          <w:szCs w:val="24"/>
          <w:lang w:val="en-GB"/>
        </w:rPr>
        <w:t xml:space="preserve">based society, the concept of lifelong learning is not new. However, since the beginning of the </w:t>
      </w:r>
      <w:r w:rsidR="00E35FC3">
        <w:rPr>
          <w:rFonts w:ascii="Times New Roman" w:hAnsi="Times New Roman"/>
          <w:sz w:val="24"/>
          <w:szCs w:val="24"/>
          <w:lang w:val="en-GB"/>
        </w:rPr>
        <w:t>1990s</w:t>
      </w:r>
      <w:r w:rsidRPr="00886109">
        <w:rPr>
          <w:rFonts w:ascii="Times New Roman" w:hAnsi="Times New Roman"/>
          <w:sz w:val="24"/>
          <w:szCs w:val="24"/>
          <w:lang w:val="en-GB"/>
        </w:rPr>
        <w:t xml:space="preserve"> a change in the meaning of this concept started to emerge. As is recognized in the Global Report of Adult Learning and Education (UNESCO, 2009), the </w:t>
      </w:r>
      <w:proofErr w:type="spellStart"/>
      <w:r w:rsidRPr="00886109">
        <w:rPr>
          <w:rFonts w:ascii="Times New Roman" w:hAnsi="Times New Roman"/>
          <w:sz w:val="24"/>
          <w:szCs w:val="24"/>
          <w:lang w:val="en-GB"/>
        </w:rPr>
        <w:t>Delors</w:t>
      </w:r>
      <w:proofErr w:type="spellEnd"/>
      <w:r w:rsidRPr="00886109">
        <w:rPr>
          <w:rFonts w:ascii="Times New Roman" w:hAnsi="Times New Roman"/>
          <w:sz w:val="24"/>
          <w:szCs w:val="24"/>
          <w:lang w:val="en-GB"/>
        </w:rPr>
        <w:t xml:space="preserve"> Report (1996), addressing the challenges posed by education and training policies, “marked the shift from the use of the term ‘lifelong education’ in the Faure Report to ‘lifelong learning’” (p.22), which was reinforced by several events and initiatives such as the meeting of the Ministers of Education of OECD countries, in 1996, under the theme “</w:t>
      </w:r>
      <w:r w:rsidRPr="00886109">
        <w:rPr>
          <w:rFonts w:ascii="Times New Roman" w:hAnsi="Times New Roman"/>
          <w:i/>
          <w:sz w:val="24"/>
          <w:szCs w:val="24"/>
          <w:lang w:val="en-GB"/>
        </w:rPr>
        <w:t>Making Lifelong Learning a Reality for All”</w:t>
      </w:r>
      <w:r w:rsidRPr="00886109">
        <w:rPr>
          <w:rFonts w:ascii="Times New Roman" w:hAnsi="Times New Roman"/>
          <w:sz w:val="24"/>
          <w:szCs w:val="24"/>
          <w:lang w:val="en-GB"/>
        </w:rPr>
        <w:t>. However, this shift, framed within the notion of human capital, has been developed and maintained “on principles of instrumental rationality that consider the outcomes of learning primarily in terms of use-value” (UNESCO, 2009, p. 22), reflecting a narrow and functionalist interpretation of the human being, certainly not oriented towards human liberation and critical awareness and reflection.</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In Portugal, precisely in the seventies, the perspective of lifelong education was conceptualized as a framework to guide</w:t>
      </w:r>
      <w:r w:rsidRPr="00886109">
        <w:rPr>
          <w:rFonts w:ascii="Times New Roman" w:hAnsi="Times New Roman"/>
          <w:b/>
          <w:sz w:val="24"/>
          <w:szCs w:val="24"/>
          <w:lang w:val="en-GB"/>
        </w:rPr>
        <w:t xml:space="preserve"> </w:t>
      </w:r>
      <w:r w:rsidRPr="00886109">
        <w:rPr>
          <w:rFonts w:ascii="Times New Roman" w:hAnsi="Times New Roman"/>
          <w:sz w:val="24"/>
          <w:szCs w:val="24"/>
          <w:lang w:val="en-GB"/>
        </w:rPr>
        <w:t xml:space="preserve">the transformation of the educational and training systems, encompassing several dimensions, including guidance. </w:t>
      </w:r>
      <w:proofErr w:type="spellStart"/>
      <w:r w:rsidRPr="00886109">
        <w:rPr>
          <w:rFonts w:ascii="Times New Roman" w:hAnsi="Times New Roman"/>
          <w:sz w:val="24"/>
          <w:szCs w:val="24"/>
          <w:lang w:val="en-GB"/>
        </w:rPr>
        <w:t>Simões</w:t>
      </w:r>
      <w:proofErr w:type="spellEnd"/>
      <w:r w:rsidRPr="00886109">
        <w:rPr>
          <w:rFonts w:ascii="Times New Roman" w:hAnsi="Times New Roman"/>
          <w:sz w:val="24"/>
          <w:szCs w:val="24"/>
          <w:lang w:val="en-GB"/>
        </w:rPr>
        <w:t>’ model (1979) envisioned education as continuously accessible to every human being across the</w:t>
      </w:r>
      <w:r w:rsidR="00E35FC3">
        <w:rPr>
          <w:rFonts w:ascii="Times New Roman" w:hAnsi="Times New Roman"/>
          <w:sz w:val="24"/>
          <w:szCs w:val="24"/>
          <w:lang w:val="en-GB"/>
        </w:rPr>
        <w:t>ir</w:t>
      </w:r>
      <w:r w:rsidRPr="00886109">
        <w:rPr>
          <w:rFonts w:ascii="Times New Roman" w:hAnsi="Times New Roman"/>
          <w:sz w:val="24"/>
          <w:szCs w:val="24"/>
          <w:lang w:val="en-GB"/>
        </w:rPr>
        <w:t xml:space="preserve"> lifespan and at the same time oriented towards the promotion of personal autonomy and empowerment. Such a system was conceived as integrating the following four key elements: the permanence of education, equal opportunities, guidance and self-direction.</w:t>
      </w:r>
      <w:r w:rsidRPr="00886109">
        <w:rPr>
          <w:rFonts w:ascii="Times New Roman" w:hAnsi="Times New Roman"/>
          <w:b/>
          <w:sz w:val="24"/>
          <w:szCs w:val="24"/>
          <w:lang w:val="en-GB"/>
        </w:rPr>
        <w:t xml:space="preserve"> </w:t>
      </w:r>
      <w:r w:rsidRPr="00886109">
        <w:rPr>
          <w:rFonts w:ascii="Times New Roman" w:hAnsi="Times New Roman"/>
          <w:sz w:val="24"/>
          <w:szCs w:val="24"/>
          <w:lang w:val="en-GB"/>
        </w:rPr>
        <w:t xml:space="preserve">Therefore, some of the dimensions mentioned in the model have been </w:t>
      </w:r>
      <w:r w:rsidRPr="00886109">
        <w:rPr>
          <w:rFonts w:ascii="Times New Roman" w:hAnsi="Times New Roman"/>
          <w:sz w:val="24"/>
          <w:szCs w:val="24"/>
          <w:lang w:val="en-GB"/>
        </w:rPr>
        <w:lastRenderedPageBreak/>
        <w:t xml:space="preserve">considered by the European policies of this new century (CEC, 2000), like the emphasis </w:t>
      </w:r>
      <w:r w:rsidR="00E35FC3">
        <w:rPr>
          <w:rFonts w:ascii="Times New Roman" w:hAnsi="Times New Roman"/>
          <w:sz w:val="24"/>
          <w:szCs w:val="24"/>
          <w:lang w:val="en-GB"/>
        </w:rPr>
        <w:t>o</w:t>
      </w:r>
      <w:r w:rsidRPr="00886109">
        <w:rPr>
          <w:rFonts w:ascii="Times New Roman" w:hAnsi="Times New Roman"/>
          <w:sz w:val="24"/>
          <w:szCs w:val="24"/>
          <w:lang w:val="en-GB"/>
        </w:rPr>
        <w:t xml:space="preserve">n valuing non-formal and informal learning by its formal accreditation; others are still in need </w:t>
      </w:r>
      <w:r w:rsidR="00D024D1">
        <w:rPr>
          <w:rFonts w:ascii="Times New Roman" w:hAnsi="Times New Roman"/>
          <w:sz w:val="24"/>
          <w:szCs w:val="24"/>
          <w:lang w:val="en-GB"/>
        </w:rPr>
        <w:t>of</w:t>
      </w:r>
      <w:r w:rsidRPr="00886109">
        <w:rPr>
          <w:rFonts w:ascii="Times New Roman" w:hAnsi="Times New Roman"/>
          <w:sz w:val="24"/>
          <w:szCs w:val="24"/>
          <w:lang w:val="en-GB"/>
        </w:rPr>
        <w:t xml:space="preserve"> be</w:t>
      </w:r>
      <w:r w:rsidR="00D024D1">
        <w:rPr>
          <w:rFonts w:ascii="Times New Roman" w:hAnsi="Times New Roman"/>
          <w:sz w:val="24"/>
          <w:szCs w:val="24"/>
          <w:lang w:val="en-GB"/>
        </w:rPr>
        <w:t>ing</w:t>
      </w:r>
      <w:r w:rsidRPr="00886109">
        <w:rPr>
          <w:rFonts w:ascii="Times New Roman" w:hAnsi="Times New Roman"/>
          <w:sz w:val="24"/>
          <w:szCs w:val="24"/>
          <w:lang w:val="en-GB"/>
        </w:rPr>
        <w:t xml:space="preserve"> further developed and implemented either in Europe or in Portugal.</w:t>
      </w:r>
    </w:p>
    <w:p w:rsidR="00EC7F72" w:rsidRPr="00886109" w:rsidRDefault="00EC7F72" w:rsidP="00886109">
      <w:pPr>
        <w:spacing w:after="0" w:line="360" w:lineRule="auto"/>
        <w:jc w:val="both"/>
        <w:rPr>
          <w:rFonts w:ascii="Times New Roman" w:hAnsi="Times New Roman"/>
          <w:sz w:val="24"/>
          <w:szCs w:val="24"/>
          <w:lang w:val="en-GB"/>
        </w:rPr>
      </w:pPr>
    </w:p>
    <w:p w:rsidR="00EC7F72" w:rsidRPr="00886109" w:rsidRDefault="00EC7F72" w:rsidP="00886109">
      <w:pPr>
        <w:spacing w:after="0" w:line="360" w:lineRule="auto"/>
        <w:jc w:val="both"/>
        <w:rPr>
          <w:rFonts w:ascii="Times New Roman" w:hAnsi="Times New Roman"/>
          <w:b/>
          <w:sz w:val="24"/>
          <w:szCs w:val="24"/>
          <w:lang w:val="en-GB"/>
        </w:rPr>
      </w:pPr>
      <w:r w:rsidRPr="00886109">
        <w:rPr>
          <w:rFonts w:ascii="Times New Roman" w:hAnsi="Times New Roman"/>
          <w:b/>
          <w:sz w:val="24"/>
          <w:szCs w:val="24"/>
          <w:lang w:val="en-GB"/>
        </w:rPr>
        <w:t>Implementation of lifelong learning and guidance structures and services within adult education in Portugal</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A huge step toward the implementation of lifelong education and guidance in Portugal happened in the domain of adult education when, in 1997, the Secretary of State for Education and Innovation asked for the creation of a task force of Portuguese specialists to present a “strategy document for the development of adult education” (</w:t>
      </w:r>
      <w:proofErr w:type="spellStart"/>
      <w:r w:rsidRPr="00886109">
        <w:rPr>
          <w:rFonts w:ascii="Times New Roman" w:hAnsi="Times New Roman"/>
          <w:sz w:val="24"/>
          <w:szCs w:val="24"/>
          <w:lang w:val="en-GB"/>
        </w:rPr>
        <w:t>Melo</w:t>
      </w:r>
      <w:proofErr w:type="spellEnd"/>
      <w:r w:rsidRPr="00886109">
        <w:rPr>
          <w:rFonts w:ascii="Times New Roman" w:hAnsi="Times New Roman"/>
          <w:sz w:val="24"/>
          <w:szCs w:val="24"/>
          <w:lang w:val="en-GB"/>
        </w:rPr>
        <w:t xml:space="preserve"> et al., 1998). This valuable paper recommended that the State must take on </w:t>
      </w:r>
      <w:r w:rsidR="00D024D1">
        <w:rPr>
          <w:rFonts w:ascii="Times New Roman" w:hAnsi="Times New Roman"/>
          <w:sz w:val="24"/>
          <w:szCs w:val="24"/>
          <w:lang w:val="en-GB"/>
        </w:rPr>
        <w:t>various</w:t>
      </w:r>
      <w:r w:rsidR="00D024D1"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responsibilities, and among several proposals it strongly highlighted the creation of an organizational structure specifically for adult education – ANEFA. Among other tasks assigned to ANEFA was the setting up of a system of formal validation of prior learning for adults that was meant to be a </w:t>
      </w:r>
      <w:r w:rsidR="00D024D1">
        <w:rPr>
          <w:rFonts w:ascii="Times New Roman" w:hAnsi="Times New Roman"/>
          <w:sz w:val="24"/>
          <w:szCs w:val="24"/>
          <w:lang w:val="en-GB"/>
        </w:rPr>
        <w:t>tru</w:t>
      </w:r>
      <w:r w:rsidR="00D024D1" w:rsidRPr="00886109">
        <w:rPr>
          <w:rFonts w:ascii="Times New Roman" w:hAnsi="Times New Roman"/>
          <w:sz w:val="24"/>
          <w:szCs w:val="24"/>
          <w:lang w:val="en-GB"/>
        </w:rPr>
        <w:t>l</w:t>
      </w:r>
      <w:r w:rsidR="00D024D1">
        <w:rPr>
          <w:rFonts w:ascii="Times New Roman" w:hAnsi="Times New Roman"/>
          <w:sz w:val="24"/>
          <w:szCs w:val="24"/>
          <w:lang w:val="en-GB"/>
        </w:rPr>
        <w:t>y</w:t>
      </w:r>
      <w:r w:rsidR="00D024D1" w:rsidRPr="00886109">
        <w:rPr>
          <w:rFonts w:ascii="Times New Roman" w:hAnsi="Times New Roman"/>
          <w:sz w:val="24"/>
          <w:szCs w:val="24"/>
          <w:lang w:val="en-GB"/>
        </w:rPr>
        <w:t xml:space="preserve"> </w:t>
      </w:r>
      <w:r w:rsidRPr="00886109">
        <w:rPr>
          <w:rFonts w:ascii="Times New Roman" w:hAnsi="Times New Roman"/>
          <w:sz w:val="24"/>
          <w:szCs w:val="24"/>
          <w:lang w:val="en-GB"/>
        </w:rPr>
        <w:t>innovative public structure in Portugal</w:t>
      </w:r>
      <w:r w:rsidR="009952AA">
        <w:rPr>
          <w:rFonts w:ascii="Times New Roman" w:hAnsi="Times New Roman"/>
          <w:sz w:val="24"/>
          <w:szCs w:val="24"/>
          <w:lang w:val="en-GB"/>
        </w:rPr>
        <w:t>, which had been lacking for a long time</w:t>
      </w:r>
      <w:r w:rsidRPr="00886109">
        <w:rPr>
          <w:rFonts w:ascii="Times New Roman" w:hAnsi="Times New Roman"/>
          <w:sz w:val="24"/>
          <w:szCs w:val="24"/>
          <w:lang w:val="en-GB"/>
        </w:rPr>
        <w:t xml:space="preserve">. Indeed, in 2001 the National System for the Recognition, Validation and Accreditation of prior learning (NSRVCC) </w:t>
      </w:r>
      <w:r w:rsidR="009952AA">
        <w:rPr>
          <w:rFonts w:ascii="Times New Roman" w:hAnsi="Times New Roman"/>
          <w:sz w:val="24"/>
          <w:szCs w:val="24"/>
          <w:lang w:val="en-GB"/>
        </w:rPr>
        <w:t>w</w:t>
      </w:r>
      <w:r w:rsidRPr="00886109">
        <w:rPr>
          <w:rFonts w:ascii="Times New Roman" w:hAnsi="Times New Roman"/>
          <w:sz w:val="24"/>
          <w:szCs w:val="24"/>
          <w:lang w:val="en-GB"/>
        </w:rPr>
        <w:t xml:space="preserve">as created by the Ministry of Education and the Ministry of Labour and Social Security under the coordination of ANEFA, giving rise to the first network of Centres (CRVCC). </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 xml:space="preserve">Despite the </w:t>
      </w:r>
      <w:r w:rsidR="009952AA">
        <w:rPr>
          <w:rFonts w:ascii="Times New Roman" w:hAnsi="Times New Roman"/>
          <w:sz w:val="24"/>
          <w:szCs w:val="24"/>
          <w:lang w:val="en-GB"/>
        </w:rPr>
        <w:t>dissolution</w:t>
      </w:r>
      <w:r w:rsidR="009952AA"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of ANEFA in 2002, with the corresponding dilution of the adult education identity, the NSRVCC has been maintained and enlarged and it continued to function from 2007 onwards under the responsibility of a new agency (National Agency for Qualification, ANQ) in the context of the </w:t>
      </w:r>
      <w:r w:rsidRPr="00886109">
        <w:rPr>
          <w:rFonts w:ascii="Times New Roman" w:hAnsi="Times New Roman"/>
          <w:i/>
          <w:sz w:val="24"/>
          <w:szCs w:val="24"/>
          <w:lang w:val="en-GB"/>
        </w:rPr>
        <w:t>New Opportunities Initiative</w:t>
      </w:r>
      <w:r w:rsidRPr="00886109">
        <w:rPr>
          <w:rFonts w:ascii="Times New Roman" w:hAnsi="Times New Roman"/>
          <w:sz w:val="24"/>
          <w:szCs w:val="24"/>
          <w:lang w:val="en-GB"/>
        </w:rPr>
        <w:t xml:space="preserve">. Launched in December of 2005, this initiative presented a strategy for national education and training in Portugal aiming to increase the qualifications level of the population based on two goals: 1) to strengthen vocational and technical paths as realistic options for young people; and 2) to develop basic and secondary education and vocational training for the active population. However, the </w:t>
      </w:r>
      <w:r w:rsidR="00932A0B">
        <w:rPr>
          <w:rFonts w:ascii="Times New Roman" w:hAnsi="Times New Roman"/>
          <w:sz w:val="24"/>
          <w:szCs w:val="24"/>
          <w:lang w:val="en-GB"/>
        </w:rPr>
        <w:t>sound</w:t>
      </w:r>
      <w:r w:rsidR="00932A0B"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principle stressed by ANEFA of cooperating and establishing strategic </w:t>
      </w:r>
      <w:r w:rsidR="00932A0B">
        <w:rPr>
          <w:rFonts w:ascii="Times New Roman" w:hAnsi="Times New Roman"/>
          <w:sz w:val="24"/>
          <w:szCs w:val="24"/>
          <w:lang w:val="en-GB"/>
        </w:rPr>
        <w:t>liaison</w:t>
      </w:r>
      <w:r w:rsidR="00932A0B" w:rsidRPr="00886109">
        <w:rPr>
          <w:rFonts w:ascii="Times New Roman" w:hAnsi="Times New Roman"/>
          <w:sz w:val="24"/>
          <w:szCs w:val="24"/>
          <w:lang w:val="en-GB"/>
        </w:rPr>
        <w:t xml:space="preserve"> </w:t>
      </w:r>
      <w:r w:rsidRPr="00886109">
        <w:rPr>
          <w:rFonts w:ascii="Times New Roman" w:hAnsi="Times New Roman"/>
          <w:sz w:val="24"/>
          <w:szCs w:val="24"/>
          <w:lang w:val="en-GB"/>
        </w:rPr>
        <w:t>with several partners and institutions at different levels has been maintained. For instance, the activities developed by the ANQ have been organised in strong cooperation with social partners and organizations from the civil society as well as with the Institute of Employment and Vocational Training.</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lastRenderedPageBreak/>
        <w:t>Thus, from 2005 onwards, a process of vast reforms takes place in Portugal covering basic, secondary and higher levels of education and training. One of the main components of this ongoing process is the National Qualifications System (NQS) which has reorganized vocational training within the educational system and the labour market to give rise to the national qualifications framework, following the European Qualifications Framework principles. The NQS intends to “ensure that all Portuguese citizens will achieve education at 12</w:t>
      </w:r>
      <w:r w:rsidRPr="00886109">
        <w:rPr>
          <w:rFonts w:ascii="Times New Roman" w:hAnsi="Times New Roman"/>
          <w:sz w:val="24"/>
          <w:szCs w:val="24"/>
          <w:vertAlign w:val="superscript"/>
          <w:lang w:val="en-GB"/>
        </w:rPr>
        <w:t>th</w:t>
      </w:r>
      <w:r w:rsidRPr="00886109">
        <w:rPr>
          <w:rFonts w:ascii="Times New Roman" w:hAnsi="Times New Roman"/>
          <w:sz w:val="24"/>
          <w:szCs w:val="24"/>
          <w:lang w:val="en-GB"/>
        </w:rPr>
        <w:t xml:space="preserve"> grade level” and its purpose is “to integrate all qualification systems and all sectors, and to establish a national qualifications framework to improve access to qualifications and progression, in order to respond to the needs of civil society and the labour market” (</w:t>
      </w:r>
      <w:proofErr w:type="spellStart"/>
      <w:r w:rsidRPr="00886109">
        <w:rPr>
          <w:rFonts w:ascii="Times New Roman" w:hAnsi="Times New Roman"/>
          <w:sz w:val="24"/>
          <w:szCs w:val="24"/>
          <w:lang w:val="en-GB"/>
        </w:rPr>
        <w:t>Pires</w:t>
      </w:r>
      <w:proofErr w:type="spellEnd"/>
      <w:r w:rsidRPr="00886109">
        <w:rPr>
          <w:rFonts w:ascii="Times New Roman" w:hAnsi="Times New Roman"/>
          <w:sz w:val="24"/>
          <w:szCs w:val="24"/>
          <w:lang w:val="en-GB"/>
        </w:rPr>
        <w:t xml:space="preserve">, 2011, p. 3). </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One of the main axes of the NQS is the New Opportunities Centres (</w:t>
      </w:r>
      <w:proofErr w:type="spellStart"/>
      <w:r w:rsidRPr="00886109">
        <w:rPr>
          <w:rFonts w:ascii="Times New Roman" w:hAnsi="Times New Roman"/>
          <w:i/>
          <w:sz w:val="24"/>
          <w:szCs w:val="24"/>
          <w:lang w:val="en-GB"/>
        </w:rPr>
        <w:t>Centros</w:t>
      </w:r>
      <w:proofErr w:type="spellEnd"/>
      <w:r w:rsidRPr="00886109">
        <w:rPr>
          <w:rFonts w:ascii="Times New Roman" w:hAnsi="Times New Roman"/>
          <w:i/>
          <w:sz w:val="24"/>
          <w:szCs w:val="24"/>
          <w:lang w:val="en-GB"/>
        </w:rPr>
        <w:t xml:space="preserve"> Novas </w:t>
      </w:r>
      <w:proofErr w:type="spellStart"/>
      <w:r w:rsidRPr="00886109">
        <w:rPr>
          <w:rFonts w:ascii="Times New Roman" w:hAnsi="Times New Roman"/>
          <w:i/>
          <w:sz w:val="24"/>
          <w:szCs w:val="24"/>
          <w:lang w:val="en-GB"/>
        </w:rPr>
        <w:t>Oportunidades</w:t>
      </w:r>
      <w:proofErr w:type="spellEnd"/>
      <w:r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NOCs</w:t>
      </w:r>
      <w:proofErr w:type="spellEnd"/>
      <w:r w:rsidRPr="00886109">
        <w:rPr>
          <w:rFonts w:ascii="Times New Roman" w:hAnsi="Times New Roman"/>
          <w:sz w:val="24"/>
          <w:szCs w:val="24"/>
          <w:lang w:val="en-GB"/>
        </w:rPr>
        <w:t>)</w:t>
      </w:r>
      <w:r w:rsidR="00150343">
        <w:rPr>
          <w:rFonts w:ascii="Times New Roman" w:hAnsi="Times New Roman"/>
          <w:sz w:val="24"/>
          <w:szCs w:val="24"/>
          <w:lang w:val="en-GB"/>
        </w:rPr>
        <w:t>, which</w:t>
      </w:r>
      <w:r w:rsidRPr="00886109">
        <w:rPr>
          <w:rFonts w:ascii="Times New Roman" w:hAnsi="Times New Roman"/>
          <w:sz w:val="24"/>
          <w:szCs w:val="24"/>
          <w:lang w:val="en-GB"/>
        </w:rPr>
        <w:t xml:space="preserve"> replaced the previous NSRVCC. In 2005 there were only 98, and in order to implement the government goal of qualifying one million adults up to 2010, they expanded rapidly, reaching in April 2010 </w:t>
      </w:r>
      <w:r w:rsidR="00150343">
        <w:rPr>
          <w:rFonts w:ascii="Times New Roman" w:hAnsi="Times New Roman"/>
          <w:sz w:val="24"/>
          <w:szCs w:val="24"/>
          <w:lang w:val="en-GB"/>
        </w:rPr>
        <w:t>a total</w:t>
      </w:r>
      <w:r w:rsidRPr="00886109">
        <w:rPr>
          <w:rFonts w:ascii="Times New Roman" w:hAnsi="Times New Roman"/>
          <w:sz w:val="24"/>
          <w:szCs w:val="24"/>
          <w:lang w:val="en-GB"/>
        </w:rPr>
        <w:t xml:space="preserve"> of 454 centres scattered throughout the country. As will be seen later, this expansive movement has represented an important step towards making guidance services continuously and locally accessible </w:t>
      </w:r>
      <w:r w:rsidR="00150343">
        <w:rPr>
          <w:rFonts w:ascii="Times New Roman" w:hAnsi="Times New Roman"/>
          <w:sz w:val="24"/>
          <w:szCs w:val="24"/>
          <w:lang w:val="en-GB"/>
        </w:rPr>
        <w:t>to</w:t>
      </w:r>
      <w:r w:rsidR="00150343"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NOCs</w:t>
      </w:r>
      <w:proofErr w:type="spellEnd"/>
      <w:r w:rsidRPr="00886109">
        <w:rPr>
          <w:rFonts w:ascii="Times New Roman" w:hAnsi="Times New Roman"/>
          <w:sz w:val="24"/>
          <w:szCs w:val="24"/>
          <w:lang w:val="en-GB"/>
        </w:rPr>
        <w:t xml:space="preserve"> adult target population, as recommended in the memorandum. Thus, in terms of basic and secondary education and training and regarding validation processes serving the adult population, </w:t>
      </w:r>
      <w:proofErr w:type="spellStart"/>
      <w:r w:rsidRPr="00886109">
        <w:rPr>
          <w:rFonts w:ascii="Times New Roman" w:hAnsi="Times New Roman"/>
          <w:sz w:val="24"/>
          <w:szCs w:val="24"/>
          <w:lang w:val="en-GB"/>
        </w:rPr>
        <w:t>NOCs</w:t>
      </w:r>
      <w:proofErr w:type="spellEnd"/>
      <w:r w:rsidRPr="00886109">
        <w:rPr>
          <w:rFonts w:ascii="Times New Roman" w:hAnsi="Times New Roman"/>
          <w:sz w:val="24"/>
          <w:szCs w:val="24"/>
          <w:lang w:val="en-GB"/>
        </w:rPr>
        <w:t xml:space="preserve"> are still the national structures that provide guidance and counselling services as well as skills assessment and certification at a local level for adults, although another transition is taking place just now to replace them </w:t>
      </w:r>
      <w:r w:rsidR="00150343">
        <w:rPr>
          <w:rFonts w:ascii="Times New Roman" w:hAnsi="Times New Roman"/>
          <w:sz w:val="24"/>
          <w:szCs w:val="24"/>
          <w:lang w:val="en-GB"/>
        </w:rPr>
        <w:t>with</w:t>
      </w:r>
      <w:r w:rsidR="00150343"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Centres for Qualification and Professional Training </w:t>
      </w:r>
      <w:r w:rsidR="00150343">
        <w:rPr>
          <w:rFonts w:ascii="Times New Roman" w:hAnsi="Times New Roman"/>
          <w:sz w:val="24"/>
          <w:szCs w:val="24"/>
          <w:lang w:val="en-GB"/>
        </w:rPr>
        <w:t>at</w:t>
      </w:r>
      <w:r w:rsidR="00150343"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the end of 2012. </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 xml:space="preserve">In spite of the recent extinction of many </w:t>
      </w:r>
      <w:proofErr w:type="spellStart"/>
      <w:r w:rsidRPr="00886109">
        <w:rPr>
          <w:rFonts w:ascii="Times New Roman" w:hAnsi="Times New Roman"/>
          <w:sz w:val="24"/>
          <w:szCs w:val="24"/>
          <w:lang w:val="en-GB"/>
        </w:rPr>
        <w:t>NOCs</w:t>
      </w:r>
      <w:proofErr w:type="spellEnd"/>
      <w:r w:rsidRPr="00886109">
        <w:rPr>
          <w:rFonts w:ascii="Times New Roman" w:hAnsi="Times New Roman"/>
          <w:sz w:val="24"/>
          <w:szCs w:val="24"/>
          <w:lang w:val="en-GB"/>
        </w:rPr>
        <w:t>, it should be stressed that the work of the technical teams in these structures is developed in an integrated manner</w:t>
      </w:r>
      <w:r w:rsidR="00810C54">
        <w:rPr>
          <w:rFonts w:ascii="Times New Roman" w:hAnsi="Times New Roman"/>
          <w:sz w:val="24"/>
          <w:szCs w:val="24"/>
          <w:lang w:val="en-GB"/>
        </w:rPr>
        <w:t>:</w:t>
      </w:r>
      <w:r w:rsidRPr="00886109">
        <w:rPr>
          <w:rFonts w:ascii="Times New Roman" w:hAnsi="Times New Roman"/>
          <w:sz w:val="24"/>
          <w:szCs w:val="24"/>
          <w:lang w:val="en-GB"/>
        </w:rPr>
        <w:t xml:space="preserve"> all the centres are using a digital platform which enables information to be constantly updated regarding education and training offers, the validation processes at national level and the situation of each adult benefiting from the Centres activity. Thus, the Integrated System of Information and Management of Education and Training Offer SIGO </w:t>
      </w:r>
      <w:proofErr w:type="gramStart"/>
      <w:r w:rsidRPr="00886109">
        <w:rPr>
          <w:rFonts w:ascii="Times New Roman" w:hAnsi="Times New Roman"/>
          <w:sz w:val="24"/>
          <w:szCs w:val="24"/>
          <w:lang w:val="en-GB"/>
        </w:rPr>
        <w:t>is</w:t>
      </w:r>
      <w:proofErr w:type="gramEnd"/>
      <w:r w:rsidRPr="00886109">
        <w:rPr>
          <w:rFonts w:ascii="Times New Roman" w:hAnsi="Times New Roman"/>
          <w:sz w:val="24"/>
          <w:szCs w:val="24"/>
          <w:lang w:val="en-GB"/>
        </w:rPr>
        <w:t xml:space="preserve"> the current political device developed to support information, advice and guidance networks. Therefore, in the context of the </w:t>
      </w:r>
      <w:proofErr w:type="spellStart"/>
      <w:r w:rsidRPr="00886109">
        <w:rPr>
          <w:rFonts w:ascii="Times New Roman" w:hAnsi="Times New Roman"/>
          <w:sz w:val="24"/>
          <w:szCs w:val="24"/>
          <w:lang w:val="en-GB"/>
        </w:rPr>
        <w:t>NOCs</w:t>
      </w:r>
      <w:proofErr w:type="spellEnd"/>
      <w:r w:rsidRPr="00886109">
        <w:rPr>
          <w:rFonts w:ascii="Times New Roman" w:hAnsi="Times New Roman"/>
          <w:sz w:val="24"/>
          <w:szCs w:val="24"/>
          <w:lang w:val="en-GB"/>
        </w:rPr>
        <w:t xml:space="preserve">, guidance </w:t>
      </w:r>
      <w:proofErr w:type="gramStart"/>
      <w:r w:rsidRPr="00886109">
        <w:rPr>
          <w:rFonts w:ascii="Times New Roman" w:hAnsi="Times New Roman"/>
          <w:sz w:val="24"/>
          <w:szCs w:val="24"/>
          <w:lang w:val="en-GB"/>
        </w:rPr>
        <w:t>staff provide</w:t>
      </w:r>
      <w:proofErr w:type="gramEnd"/>
      <w:r w:rsidRPr="00886109">
        <w:rPr>
          <w:rFonts w:ascii="Times New Roman" w:hAnsi="Times New Roman"/>
          <w:sz w:val="24"/>
          <w:szCs w:val="24"/>
          <w:lang w:val="en-GB"/>
        </w:rPr>
        <w:t xml:space="preserve"> advice and guidance locally to all adults who want to reach a certification of basic or secondary education.  They aim “to establish the candidate’s profile and to determine adequate follow-up steps as part of the intervention” (</w:t>
      </w:r>
      <w:proofErr w:type="spellStart"/>
      <w:r w:rsidRPr="00886109">
        <w:rPr>
          <w:rFonts w:ascii="Times New Roman" w:hAnsi="Times New Roman"/>
          <w:sz w:val="24"/>
          <w:szCs w:val="24"/>
          <w:lang w:val="en-GB"/>
        </w:rPr>
        <w:t>Pires</w:t>
      </w:r>
      <w:proofErr w:type="spellEnd"/>
      <w:r w:rsidRPr="00886109">
        <w:rPr>
          <w:rFonts w:ascii="Times New Roman" w:hAnsi="Times New Roman"/>
          <w:sz w:val="24"/>
          <w:szCs w:val="24"/>
          <w:lang w:val="en-GB"/>
        </w:rPr>
        <w:t xml:space="preserve">, 2011, p.8). The possible paths are </w:t>
      </w:r>
      <w:r w:rsidRPr="00886109">
        <w:rPr>
          <w:rFonts w:ascii="Times New Roman" w:hAnsi="Times New Roman"/>
          <w:sz w:val="24"/>
          <w:szCs w:val="24"/>
          <w:lang w:val="en-GB"/>
        </w:rPr>
        <w:lastRenderedPageBreak/>
        <w:t xml:space="preserve">twofold: guidance towards further education and training, or towards a process of accreditation of prior learning. However, concerning the first path the problem arises when the legal </w:t>
      </w:r>
      <w:r w:rsidR="006031F6">
        <w:rPr>
          <w:rFonts w:ascii="Times New Roman" w:hAnsi="Times New Roman"/>
          <w:sz w:val="24"/>
          <w:szCs w:val="24"/>
          <w:lang w:val="en-GB"/>
        </w:rPr>
        <w:t>regulations</w:t>
      </w:r>
      <w:r w:rsidR="006031F6"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emphasize the orientation to a course of qualification achievable at a local level, but the education and training offerings are not sufficient to address the interests, characteristics and expectations of adults, resulting in an inadequate orientation to the second path (process of accreditation). </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 xml:space="preserve">Also from a critical standpoint, it should be stressed that the qualification requirements for counselling and guidance staff are very general. The </w:t>
      </w:r>
      <w:r w:rsidR="006031F6">
        <w:rPr>
          <w:rFonts w:ascii="Times New Roman" w:hAnsi="Times New Roman"/>
          <w:sz w:val="24"/>
          <w:szCs w:val="24"/>
          <w:lang w:val="en-GB"/>
        </w:rPr>
        <w:t>regulations</w:t>
      </w:r>
      <w:r w:rsidR="006031F6"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establish that guidance staff should have, </w:t>
      </w:r>
      <w:r w:rsidR="006031F6">
        <w:rPr>
          <w:rFonts w:ascii="Times New Roman" w:hAnsi="Times New Roman"/>
          <w:sz w:val="24"/>
          <w:szCs w:val="24"/>
          <w:lang w:val="en-GB"/>
        </w:rPr>
        <w:t xml:space="preserve">in </w:t>
      </w:r>
      <w:r w:rsidRPr="00886109">
        <w:rPr>
          <w:rFonts w:ascii="Times New Roman" w:hAnsi="Times New Roman"/>
          <w:sz w:val="24"/>
          <w:szCs w:val="24"/>
          <w:lang w:val="en-GB"/>
        </w:rPr>
        <w:t xml:space="preserve">addition to a degree in higher education, knowledge about educational and training </w:t>
      </w:r>
      <w:r w:rsidR="006031F6">
        <w:rPr>
          <w:rFonts w:ascii="Times New Roman" w:hAnsi="Times New Roman"/>
          <w:sz w:val="24"/>
          <w:szCs w:val="24"/>
          <w:lang w:val="en-GB"/>
        </w:rPr>
        <w:t>on offer</w:t>
      </w:r>
      <w:r w:rsidR="006031F6" w:rsidRPr="00886109">
        <w:rPr>
          <w:rFonts w:ascii="Times New Roman" w:hAnsi="Times New Roman"/>
          <w:sz w:val="24"/>
          <w:szCs w:val="24"/>
          <w:lang w:val="en-GB"/>
        </w:rPr>
        <w:t xml:space="preserve"> </w:t>
      </w:r>
      <w:r w:rsidR="006031F6">
        <w:rPr>
          <w:rFonts w:ascii="Times New Roman" w:hAnsi="Times New Roman"/>
          <w:sz w:val="24"/>
          <w:szCs w:val="24"/>
          <w:lang w:val="en-GB"/>
        </w:rPr>
        <w:t>to</w:t>
      </w:r>
      <w:r w:rsidR="006031F6"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the adult population and about techniques and strategies for diagnostic evaluation and guidance. In the case of validation practitioners, the </w:t>
      </w:r>
      <w:r w:rsidR="006031F6">
        <w:rPr>
          <w:rFonts w:ascii="Times New Roman" w:hAnsi="Times New Roman"/>
          <w:sz w:val="24"/>
          <w:szCs w:val="24"/>
          <w:lang w:val="en-GB"/>
        </w:rPr>
        <w:t>regulations</w:t>
      </w:r>
      <w:r w:rsidR="006031F6"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vaguely require that they have knowledge about methodologies appropriate for adults as well as experience in the adult and training domain. Although many of these professionals have a degree in psychology or in educational sciences it should be highlighted that in most cases the specific training in guidance and counselling principles and techniques is clearly insufficient, since there are no formal requirements beyond any higher education degree. </w:t>
      </w:r>
    </w:p>
    <w:p w:rsidR="00EC7F72" w:rsidRPr="00886109" w:rsidRDefault="00EC7F72" w:rsidP="00886109">
      <w:pPr>
        <w:spacing w:after="0" w:line="360" w:lineRule="auto"/>
        <w:jc w:val="both"/>
        <w:rPr>
          <w:rFonts w:ascii="Times New Roman" w:hAnsi="Times New Roman"/>
          <w:sz w:val="24"/>
          <w:szCs w:val="24"/>
          <w:lang w:val="en-US"/>
        </w:rPr>
      </w:pPr>
      <w:r w:rsidRPr="00886109">
        <w:rPr>
          <w:rFonts w:ascii="Times New Roman" w:hAnsi="Times New Roman"/>
          <w:sz w:val="24"/>
          <w:szCs w:val="24"/>
          <w:lang w:val="en-GB"/>
        </w:rPr>
        <w:t>Concerning access to guidance and counselling services for all in a perspective of lifelong learning, Portugal is far from having reached the necessary articulation or integration of its various structures and services. Although for the active population without a formal certification, the structure and services were well developed at national, regional and local levels, the qualification requirements of the counselling professionals, as was said</w:t>
      </w:r>
      <w:r w:rsidR="001B1298">
        <w:rPr>
          <w:rFonts w:ascii="Times New Roman" w:hAnsi="Times New Roman"/>
          <w:sz w:val="24"/>
          <w:szCs w:val="24"/>
          <w:lang w:val="en-GB"/>
        </w:rPr>
        <w:t xml:space="preserve"> above</w:t>
      </w:r>
      <w:r w:rsidRPr="00886109">
        <w:rPr>
          <w:rFonts w:ascii="Times New Roman" w:hAnsi="Times New Roman"/>
          <w:sz w:val="24"/>
          <w:szCs w:val="24"/>
          <w:lang w:val="en-GB"/>
        </w:rPr>
        <w:t xml:space="preserve">, are </w:t>
      </w:r>
      <w:r w:rsidR="00BC0EE1">
        <w:rPr>
          <w:rFonts w:ascii="Times New Roman" w:hAnsi="Times New Roman"/>
          <w:sz w:val="24"/>
          <w:szCs w:val="24"/>
          <w:lang w:val="en-GB"/>
        </w:rPr>
        <w:t>inadequate</w:t>
      </w:r>
      <w:r w:rsidR="00BC0EE1" w:rsidRPr="00886109">
        <w:rPr>
          <w:rFonts w:ascii="Times New Roman" w:hAnsi="Times New Roman"/>
          <w:sz w:val="24"/>
          <w:szCs w:val="24"/>
          <w:lang w:val="en-GB"/>
        </w:rPr>
        <w:t xml:space="preserve"> </w:t>
      </w:r>
      <w:r w:rsidRPr="00886109">
        <w:rPr>
          <w:rFonts w:ascii="Times New Roman" w:hAnsi="Times New Roman"/>
          <w:sz w:val="24"/>
          <w:szCs w:val="24"/>
          <w:lang w:val="en-GB"/>
        </w:rPr>
        <w:t>and the adults in need of a deep</w:t>
      </w:r>
      <w:r w:rsidR="001B1298">
        <w:rPr>
          <w:rFonts w:ascii="Times New Roman" w:hAnsi="Times New Roman"/>
          <w:sz w:val="24"/>
          <w:szCs w:val="24"/>
          <w:lang w:val="en-GB"/>
        </w:rPr>
        <w:t>er</w:t>
      </w:r>
      <w:r w:rsidRPr="00886109">
        <w:rPr>
          <w:rFonts w:ascii="Times New Roman" w:hAnsi="Times New Roman"/>
          <w:sz w:val="24"/>
          <w:szCs w:val="24"/>
          <w:lang w:val="en-GB"/>
        </w:rPr>
        <w:t xml:space="preserve"> psychological counselling support have not been adequately </w:t>
      </w:r>
      <w:r w:rsidR="001B1298">
        <w:rPr>
          <w:rFonts w:ascii="Times New Roman" w:hAnsi="Times New Roman"/>
          <w:sz w:val="24"/>
          <w:szCs w:val="24"/>
          <w:lang w:val="en-GB"/>
        </w:rPr>
        <w:t>guided</w:t>
      </w:r>
      <w:r w:rsidR="001B1298"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to suitable services, since the system was not meant for that purpose. Furthermore, since we are now facing a step back with the significant reduction of the </w:t>
      </w:r>
      <w:proofErr w:type="spellStart"/>
      <w:r w:rsidRPr="00886109">
        <w:rPr>
          <w:rFonts w:ascii="Times New Roman" w:hAnsi="Times New Roman"/>
          <w:sz w:val="24"/>
          <w:szCs w:val="24"/>
          <w:lang w:val="en-GB"/>
        </w:rPr>
        <w:t>CNOs</w:t>
      </w:r>
      <w:proofErr w:type="spellEnd"/>
      <w:r w:rsidRPr="00886109">
        <w:rPr>
          <w:rFonts w:ascii="Times New Roman" w:hAnsi="Times New Roman"/>
          <w:sz w:val="24"/>
          <w:szCs w:val="24"/>
          <w:lang w:val="en-GB"/>
        </w:rPr>
        <w:t xml:space="preserve"> as a consequence of the recent political changes, we may say that not only are the professionals’ qualifications </w:t>
      </w:r>
      <w:r w:rsidR="00BC0EE1">
        <w:rPr>
          <w:rFonts w:ascii="Times New Roman" w:hAnsi="Times New Roman"/>
          <w:sz w:val="24"/>
          <w:szCs w:val="24"/>
          <w:lang w:val="en-GB"/>
        </w:rPr>
        <w:t>inadequate</w:t>
      </w:r>
      <w:r w:rsidRPr="00886109">
        <w:rPr>
          <w:rFonts w:ascii="Times New Roman" w:hAnsi="Times New Roman"/>
          <w:sz w:val="24"/>
          <w:szCs w:val="24"/>
          <w:lang w:val="en-GB"/>
        </w:rPr>
        <w:t>, but also that they are indeed very few</w:t>
      </w:r>
      <w:r w:rsidR="00BC0EE1">
        <w:rPr>
          <w:rFonts w:ascii="Times New Roman" w:hAnsi="Times New Roman"/>
          <w:sz w:val="24"/>
          <w:szCs w:val="24"/>
          <w:lang w:val="en-GB"/>
        </w:rPr>
        <w:t>.</w:t>
      </w:r>
      <w:r w:rsidRPr="00886109">
        <w:rPr>
          <w:rFonts w:ascii="Times New Roman" w:hAnsi="Times New Roman"/>
          <w:sz w:val="24"/>
          <w:szCs w:val="24"/>
          <w:lang w:val="en-GB"/>
        </w:rPr>
        <w:t xml:space="preserve"> </w:t>
      </w:r>
    </w:p>
    <w:p w:rsidR="00EC7F72" w:rsidRPr="00886109"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t>In the case of higher education, each institution is completely autonomous concern</w:t>
      </w:r>
      <w:r w:rsidR="00BC0EE1">
        <w:rPr>
          <w:rFonts w:ascii="Times New Roman" w:hAnsi="Times New Roman"/>
          <w:sz w:val="24"/>
          <w:szCs w:val="24"/>
          <w:lang w:val="en-GB"/>
        </w:rPr>
        <w:t>ing</w:t>
      </w:r>
      <w:r w:rsidRPr="00886109">
        <w:rPr>
          <w:rFonts w:ascii="Times New Roman" w:hAnsi="Times New Roman"/>
          <w:sz w:val="24"/>
          <w:szCs w:val="24"/>
          <w:lang w:val="en-GB"/>
        </w:rPr>
        <w:t xml:space="preserve"> the creation and organisation of guidance and counselling interventions, as well as in their definition, meaning that </w:t>
      </w:r>
      <w:r w:rsidR="00BC0EE1">
        <w:rPr>
          <w:rFonts w:ascii="Times New Roman" w:hAnsi="Times New Roman"/>
          <w:sz w:val="24"/>
          <w:szCs w:val="24"/>
          <w:lang w:val="en-GB"/>
        </w:rPr>
        <w:t>liaison</w:t>
      </w:r>
      <w:r w:rsidRPr="00886109">
        <w:rPr>
          <w:rFonts w:ascii="Times New Roman" w:hAnsi="Times New Roman"/>
          <w:sz w:val="24"/>
          <w:szCs w:val="24"/>
          <w:lang w:val="en-GB"/>
        </w:rPr>
        <w:t xml:space="preserve"> with other structures </w:t>
      </w:r>
      <w:r w:rsidR="00BC0EE1">
        <w:rPr>
          <w:rFonts w:ascii="Times New Roman" w:hAnsi="Times New Roman"/>
          <w:sz w:val="24"/>
          <w:szCs w:val="24"/>
          <w:lang w:val="en-GB"/>
        </w:rPr>
        <w:t>at</w:t>
      </w:r>
      <w:r w:rsidR="00BC0EE1"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different levels of education is very </w:t>
      </w:r>
      <w:r w:rsidR="00BC0EE1">
        <w:rPr>
          <w:rFonts w:ascii="Times New Roman" w:hAnsi="Times New Roman"/>
          <w:sz w:val="24"/>
          <w:szCs w:val="24"/>
          <w:lang w:val="en-GB"/>
        </w:rPr>
        <w:t>poor</w:t>
      </w:r>
      <w:r w:rsidR="00BC0EE1" w:rsidRPr="00886109">
        <w:rPr>
          <w:rFonts w:ascii="Times New Roman" w:hAnsi="Times New Roman"/>
          <w:sz w:val="24"/>
          <w:szCs w:val="24"/>
          <w:lang w:val="en-GB"/>
        </w:rPr>
        <w:t xml:space="preserve"> </w:t>
      </w:r>
      <w:r w:rsidRPr="00886109">
        <w:rPr>
          <w:rFonts w:ascii="Times New Roman" w:hAnsi="Times New Roman"/>
          <w:sz w:val="24"/>
          <w:szCs w:val="24"/>
          <w:lang w:val="en-GB"/>
        </w:rPr>
        <w:t>or even absent.</w:t>
      </w:r>
    </w:p>
    <w:p w:rsidR="00EC7F72" w:rsidRDefault="00EC7F72" w:rsidP="00886109">
      <w:pPr>
        <w:spacing w:after="0" w:line="360" w:lineRule="auto"/>
        <w:jc w:val="both"/>
        <w:rPr>
          <w:rFonts w:ascii="Times New Roman" w:hAnsi="Times New Roman"/>
          <w:sz w:val="24"/>
          <w:szCs w:val="24"/>
          <w:lang w:val="en-GB"/>
        </w:rPr>
      </w:pPr>
      <w:r w:rsidRPr="00886109">
        <w:rPr>
          <w:rFonts w:ascii="Times New Roman" w:hAnsi="Times New Roman"/>
          <w:sz w:val="24"/>
          <w:szCs w:val="24"/>
          <w:lang w:val="en-GB"/>
        </w:rPr>
        <w:lastRenderedPageBreak/>
        <w:t xml:space="preserve">Regarding guidance and counselling services for older people, including those entering retirement, there are </w:t>
      </w:r>
      <w:r w:rsidR="00FC4533" w:rsidRPr="00886109">
        <w:rPr>
          <w:rFonts w:ascii="Times New Roman" w:hAnsi="Times New Roman"/>
          <w:sz w:val="24"/>
          <w:szCs w:val="24"/>
          <w:lang w:val="en-GB"/>
        </w:rPr>
        <w:t xml:space="preserve">also </w:t>
      </w:r>
      <w:r w:rsidRPr="00886109">
        <w:rPr>
          <w:rFonts w:ascii="Times New Roman" w:hAnsi="Times New Roman"/>
          <w:sz w:val="24"/>
          <w:szCs w:val="24"/>
          <w:lang w:val="en-GB"/>
        </w:rPr>
        <w:t xml:space="preserve">no official structures under the lifelong and </w:t>
      </w:r>
      <w:proofErr w:type="spellStart"/>
      <w:r w:rsidRPr="00886109">
        <w:rPr>
          <w:rFonts w:ascii="Times New Roman" w:hAnsi="Times New Roman"/>
          <w:sz w:val="24"/>
          <w:szCs w:val="24"/>
          <w:lang w:val="en-GB"/>
        </w:rPr>
        <w:t>lifewide</w:t>
      </w:r>
      <w:proofErr w:type="spellEnd"/>
      <w:r w:rsidRPr="00886109">
        <w:rPr>
          <w:rFonts w:ascii="Times New Roman" w:hAnsi="Times New Roman"/>
          <w:sz w:val="24"/>
          <w:szCs w:val="24"/>
          <w:lang w:val="en-GB"/>
        </w:rPr>
        <w:t xml:space="preserve"> framework to give them support, which compromises the accessibility of guidance and counselling services for everyone as stated in the memorandum. Senior Universities</w:t>
      </w:r>
      <w:r w:rsidRPr="00886109">
        <w:rPr>
          <w:rStyle w:val="Refdenotaderodap"/>
          <w:rFonts w:ascii="Times New Roman" w:hAnsi="Times New Roman"/>
          <w:sz w:val="24"/>
          <w:szCs w:val="24"/>
          <w:lang w:val="en-GB"/>
        </w:rPr>
        <w:footnoteReference w:id="3"/>
      </w:r>
      <w:r w:rsidRPr="00886109">
        <w:rPr>
          <w:rFonts w:ascii="Times New Roman" w:hAnsi="Times New Roman"/>
          <w:sz w:val="24"/>
          <w:szCs w:val="24"/>
          <w:lang w:val="en-GB"/>
        </w:rPr>
        <w:t xml:space="preserve"> and Universities for older people have been in </w:t>
      </w:r>
      <w:proofErr w:type="gramStart"/>
      <w:r w:rsidRPr="00886109">
        <w:rPr>
          <w:rFonts w:ascii="Times New Roman" w:hAnsi="Times New Roman"/>
          <w:sz w:val="24"/>
          <w:szCs w:val="24"/>
          <w:lang w:val="en-GB"/>
        </w:rPr>
        <w:t>an</w:t>
      </w:r>
      <w:proofErr w:type="gramEnd"/>
      <w:r w:rsidRPr="00886109">
        <w:rPr>
          <w:rFonts w:ascii="Times New Roman" w:hAnsi="Times New Roman"/>
          <w:sz w:val="24"/>
          <w:szCs w:val="24"/>
          <w:lang w:val="en-GB"/>
        </w:rPr>
        <w:t xml:space="preserve"> process </w:t>
      </w:r>
      <w:r w:rsidR="00FC4533">
        <w:rPr>
          <w:rFonts w:ascii="Times New Roman" w:hAnsi="Times New Roman"/>
          <w:sz w:val="24"/>
          <w:szCs w:val="24"/>
          <w:lang w:val="en-GB"/>
        </w:rPr>
        <w:t xml:space="preserve">of expansion </w:t>
      </w:r>
      <w:r w:rsidRPr="00886109">
        <w:rPr>
          <w:rFonts w:ascii="Times New Roman" w:hAnsi="Times New Roman"/>
          <w:sz w:val="24"/>
          <w:szCs w:val="24"/>
          <w:lang w:val="en-GB"/>
        </w:rPr>
        <w:t xml:space="preserve">in the last decade in Portugal and still are growing. However, the initiatives came out </w:t>
      </w:r>
      <w:r w:rsidR="00FC4533">
        <w:rPr>
          <w:rFonts w:ascii="Times New Roman" w:hAnsi="Times New Roman"/>
          <w:sz w:val="24"/>
          <w:szCs w:val="24"/>
          <w:lang w:val="en-GB"/>
        </w:rPr>
        <w:t>of</w:t>
      </w:r>
      <w:r w:rsidR="00FC4533" w:rsidRPr="00886109">
        <w:rPr>
          <w:rFonts w:ascii="Times New Roman" w:hAnsi="Times New Roman"/>
          <w:sz w:val="24"/>
          <w:szCs w:val="24"/>
          <w:lang w:val="en-GB"/>
        </w:rPr>
        <w:t xml:space="preserve"> </w:t>
      </w:r>
      <w:r w:rsidRPr="00886109">
        <w:rPr>
          <w:rFonts w:ascii="Times New Roman" w:hAnsi="Times New Roman"/>
          <w:sz w:val="24"/>
          <w:szCs w:val="24"/>
          <w:lang w:val="en-GB"/>
        </w:rPr>
        <w:t xml:space="preserve">the </w:t>
      </w:r>
      <w:r w:rsidR="00FC4533">
        <w:rPr>
          <w:rFonts w:ascii="Times New Roman" w:hAnsi="Times New Roman"/>
          <w:sz w:val="24"/>
          <w:szCs w:val="24"/>
          <w:lang w:val="en-GB"/>
        </w:rPr>
        <w:t xml:space="preserve">grounding in the </w:t>
      </w:r>
      <w:r w:rsidRPr="00886109">
        <w:rPr>
          <w:rFonts w:ascii="Times New Roman" w:hAnsi="Times New Roman"/>
          <w:sz w:val="24"/>
          <w:szCs w:val="24"/>
          <w:lang w:val="en-GB"/>
        </w:rPr>
        <w:t xml:space="preserve">civil society and the seniors that benefit from them are mainly those in more favourable positions in society, better educated and with a good socioeconomic position and status. Thus, an effective dimension of guidance and counselling services should be available, safeguarding equal opportunities for all, supporting the process of growing and learning beyond the retirement frontier up to the end of life, in a perspective of a lifelong </w:t>
      </w:r>
      <w:r w:rsidR="00FC4533" w:rsidRPr="00886109">
        <w:rPr>
          <w:rFonts w:ascii="Times New Roman" w:hAnsi="Times New Roman"/>
          <w:sz w:val="24"/>
          <w:szCs w:val="24"/>
          <w:lang w:val="en-GB"/>
        </w:rPr>
        <w:t xml:space="preserve">integrated </w:t>
      </w:r>
      <w:r w:rsidRPr="00886109">
        <w:rPr>
          <w:rFonts w:ascii="Times New Roman" w:hAnsi="Times New Roman"/>
          <w:sz w:val="24"/>
          <w:szCs w:val="24"/>
          <w:lang w:val="en-GB"/>
        </w:rPr>
        <w:t>education system. Such a system would considerably improve the opportunities for an active, wise and fulfilled aging process but still needs to be constructed.</w:t>
      </w:r>
    </w:p>
    <w:p w:rsidR="00EC7F72" w:rsidRDefault="00EC7F72" w:rsidP="00886109">
      <w:pPr>
        <w:autoSpaceDE w:val="0"/>
        <w:autoSpaceDN w:val="0"/>
        <w:adjustRightInd w:val="0"/>
        <w:spacing w:after="0" w:line="360" w:lineRule="auto"/>
        <w:jc w:val="both"/>
        <w:rPr>
          <w:rFonts w:ascii="Times New Roman" w:hAnsi="Times New Roman"/>
          <w:b/>
          <w:sz w:val="24"/>
          <w:szCs w:val="24"/>
          <w:lang w:val="en-GB" w:eastAsia="pt-PT"/>
        </w:rPr>
      </w:pPr>
    </w:p>
    <w:p w:rsidR="00EC7F72" w:rsidRDefault="000E48EF" w:rsidP="00886109">
      <w:pPr>
        <w:autoSpaceDE w:val="0"/>
        <w:autoSpaceDN w:val="0"/>
        <w:adjustRightInd w:val="0"/>
        <w:spacing w:after="0" w:line="360" w:lineRule="auto"/>
        <w:jc w:val="both"/>
        <w:rPr>
          <w:rFonts w:ascii="Times New Roman" w:hAnsi="Times New Roman"/>
          <w:b/>
          <w:sz w:val="24"/>
          <w:szCs w:val="24"/>
          <w:lang w:val="en-GB" w:eastAsia="pt-PT"/>
        </w:rPr>
      </w:pPr>
      <w:r w:rsidRPr="000E48EF">
        <w:rPr>
          <w:rFonts w:ascii="Times New Roman" w:hAnsi="Times New Roman"/>
          <w:b/>
          <w:sz w:val="24"/>
          <w:szCs w:val="24"/>
          <w:lang w:val="en-GB" w:eastAsia="pt-PT"/>
        </w:rPr>
        <w:t>Towards a system of lifelong education and guidance policy in Portugal</w:t>
      </w:r>
    </w:p>
    <w:p w:rsidR="00EC7F72" w:rsidRDefault="000E48EF" w:rsidP="00886109">
      <w:pPr>
        <w:autoSpaceDE w:val="0"/>
        <w:autoSpaceDN w:val="0"/>
        <w:adjustRightInd w:val="0"/>
        <w:spacing w:after="0" w:line="360" w:lineRule="auto"/>
        <w:jc w:val="both"/>
        <w:rPr>
          <w:rFonts w:ascii="Times New Roman" w:hAnsi="Times New Roman"/>
          <w:sz w:val="24"/>
          <w:szCs w:val="24"/>
          <w:lang w:val="en-GB"/>
        </w:rPr>
      </w:pPr>
      <w:r w:rsidRPr="000E48EF">
        <w:rPr>
          <w:rFonts w:ascii="Times New Roman" w:hAnsi="Times New Roman"/>
          <w:sz w:val="24"/>
          <w:szCs w:val="24"/>
          <w:lang w:val="en-GB"/>
        </w:rPr>
        <w:t>According to Watts (2005), a need</w:t>
      </w:r>
      <w:r w:rsidRPr="000E48EF">
        <w:rPr>
          <w:rFonts w:ascii="Times New Roman" w:hAnsi="Times New Roman"/>
          <w:sz w:val="24"/>
          <w:szCs w:val="24"/>
          <w:lang w:val="en-GB" w:eastAsia="pt-PT"/>
        </w:rPr>
        <w:t xml:space="preserve"> is evident in many countries for stronger mechanisms to provide co-ordination and leadership in articulating a vision and developing a strategy for delivering lifelong access to guidance and counselling. That is clearly the case for Portugal, where responsibility for guidance and counselling services is often fragmented across a number of ministries and governmental entities, some of which are created and </w:t>
      </w:r>
      <w:r w:rsidR="006D513E">
        <w:rPr>
          <w:rFonts w:ascii="Times New Roman" w:hAnsi="Times New Roman"/>
          <w:sz w:val="24"/>
          <w:szCs w:val="24"/>
          <w:lang w:val="en-GB" w:eastAsia="pt-PT"/>
        </w:rPr>
        <w:t>dissolved</w:t>
      </w:r>
      <w:r w:rsidR="006D513E" w:rsidRPr="000E48EF">
        <w:rPr>
          <w:rFonts w:ascii="Times New Roman" w:hAnsi="Times New Roman"/>
          <w:sz w:val="24"/>
          <w:szCs w:val="24"/>
          <w:lang w:val="en-GB" w:eastAsia="pt-PT"/>
        </w:rPr>
        <w:t xml:space="preserve"> </w:t>
      </w:r>
      <w:r w:rsidRPr="000E48EF">
        <w:rPr>
          <w:rFonts w:ascii="Times New Roman" w:hAnsi="Times New Roman"/>
          <w:sz w:val="24"/>
          <w:szCs w:val="24"/>
          <w:lang w:val="en-GB" w:eastAsia="pt-PT"/>
        </w:rPr>
        <w:t>according to strictly political and governmental (and not expert) views.</w:t>
      </w:r>
    </w:p>
    <w:p w:rsidR="00EC7F72" w:rsidRDefault="000E48EF" w:rsidP="00886109">
      <w:pPr>
        <w:autoSpaceDE w:val="0"/>
        <w:autoSpaceDN w:val="0"/>
        <w:adjustRightInd w:val="0"/>
        <w:spacing w:after="0" w:line="360" w:lineRule="auto"/>
        <w:jc w:val="both"/>
        <w:rPr>
          <w:rStyle w:val="hps"/>
          <w:rFonts w:ascii="Times New Roman" w:hAnsi="Times New Roman"/>
          <w:sz w:val="24"/>
          <w:szCs w:val="24"/>
          <w:lang w:val="en-GB"/>
        </w:rPr>
      </w:pPr>
      <w:r w:rsidRPr="000E48EF">
        <w:rPr>
          <w:rFonts w:ascii="Times New Roman" w:hAnsi="Times New Roman"/>
          <w:sz w:val="24"/>
          <w:szCs w:val="24"/>
          <w:lang w:val="en-GB"/>
        </w:rPr>
        <w:t>As a matter of fact, regarding our national guidance and counselling services, we are currently faced with distinct services, operating in different ways, as mentioned above, with almost no intercommunication (ANQ, 2011a,</w:t>
      </w:r>
      <w:r w:rsidR="002062AE">
        <w:rPr>
          <w:rFonts w:ascii="Times New Roman" w:hAnsi="Times New Roman"/>
          <w:sz w:val="24"/>
          <w:szCs w:val="24"/>
          <w:lang w:val="en-GB"/>
        </w:rPr>
        <w:t xml:space="preserve"> </w:t>
      </w:r>
      <w:r w:rsidRPr="000E48EF">
        <w:rPr>
          <w:rFonts w:ascii="Times New Roman" w:hAnsi="Times New Roman"/>
          <w:sz w:val="24"/>
          <w:szCs w:val="24"/>
          <w:lang w:val="en-GB"/>
        </w:rPr>
        <w:t xml:space="preserve">b). To overcome this situation, the ANQ presented a proposal of a Lifelong Guidance System (LLGS) to a panel of guidance and counselling experts (Van </w:t>
      </w:r>
      <w:proofErr w:type="spellStart"/>
      <w:r w:rsidRPr="000E48EF">
        <w:rPr>
          <w:rFonts w:ascii="Times New Roman" w:hAnsi="Times New Roman"/>
          <w:sz w:val="24"/>
          <w:szCs w:val="24"/>
          <w:lang w:val="en-GB"/>
        </w:rPr>
        <w:t>Esbroeck</w:t>
      </w:r>
      <w:proofErr w:type="spellEnd"/>
      <w:r w:rsidRPr="000E48EF">
        <w:rPr>
          <w:rFonts w:ascii="Times New Roman" w:hAnsi="Times New Roman"/>
          <w:sz w:val="24"/>
          <w:szCs w:val="24"/>
          <w:lang w:val="en-GB"/>
        </w:rPr>
        <w:t xml:space="preserve"> et al., 2011)</w:t>
      </w:r>
      <w:r w:rsidRPr="000E48EF">
        <w:rPr>
          <w:rStyle w:val="hps"/>
          <w:rFonts w:ascii="Times New Roman" w:hAnsi="Times New Roman"/>
          <w:sz w:val="24"/>
          <w:szCs w:val="24"/>
          <w:lang w:val="en-GB"/>
        </w:rPr>
        <w:t xml:space="preserve">. </w:t>
      </w:r>
    </w:p>
    <w:p w:rsidR="000E48EF" w:rsidRPr="00845944" w:rsidRDefault="00D92A76" w:rsidP="00845944">
      <w:pPr>
        <w:autoSpaceDE w:val="0"/>
        <w:autoSpaceDN w:val="0"/>
        <w:adjustRightInd w:val="0"/>
        <w:spacing w:after="0" w:line="360" w:lineRule="auto"/>
        <w:jc w:val="both"/>
        <w:rPr>
          <w:rFonts w:ascii="Times New Roman" w:hAnsi="Times New Roman"/>
          <w:sz w:val="24"/>
          <w:szCs w:val="24"/>
          <w:lang w:val="en-GB"/>
        </w:rPr>
      </w:pPr>
      <w:r w:rsidRPr="00845944">
        <w:rPr>
          <w:rStyle w:val="hps"/>
          <w:rFonts w:ascii="Times New Roman" w:hAnsi="Times New Roman"/>
          <w:sz w:val="24"/>
          <w:szCs w:val="24"/>
          <w:lang w:val="en-GB"/>
        </w:rPr>
        <w:lastRenderedPageBreak/>
        <w:t>This proposal, although quite innovative, has some</w:t>
      </w:r>
      <w:r w:rsidR="00153ACD" w:rsidRPr="00845944">
        <w:rPr>
          <w:rStyle w:val="hps"/>
          <w:rFonts w:ascii="Times New Roman" w:hAnsi="Times New Roman"/>
          <w:sz w:val="24"/>
          <w:szCs w:val="24"/>
          <w:lang w:val="en-GB"/>
        </w:rPr>
        <w:t xml:space="preserve"> serious</w:t>
      </w:r>
      <w:r w:rsidRPr="00845944">
        <w:rPr>
          <w:rStyle w:val="hps"/>
          <w:rFonts w:ascii="Times New Roman" w:hAnsi="Times New Roman"/>
          <w:sz w:val="24"/>
          <w:szCs w:val="24"/>
          <w:lang w:val="en-GB"/>
        </w:rPr>
        <w:t xml:space="preserve"> limitations in its scope, </w:t>
      </w:r>
      <w:r w:rsidR="004D45AC" w:rsidRPr="00845944">
        <w:rPr>
          <w:rStyle w:val="hps"/>
          <w:rFonts w:ascii="Times New Roman" w:hAnsi="Times New Roman"/>
          <w:sz w:val="24"/>
          <w:szCs w:val="24"/>
          <w:lang w:val="en-GB"/>
        </w:rPr>
        <w:t xml:space="preserve">once it is quite ambiguous in relation to </w:t>
      </w:r>
      <w:r w:rsidR="000E48EF">
        <w:rPr>
          <w:rStyle w:val="hps"/>
          <w:rFonts w:ascii="Times New Roman" w:hAnsi="Times New Roman"/>
          <w:sz w:val="24"/>
          <w:szCs w:val="24"/>
          <w:lang w:val="en-GB"/>
        </w:rPr>
        <w:t>the main objectives as well as to the preferential target groups of the guidance and counselling services (</w:t>
      </w:r>
      <w:proofErr w:type="spellStart"/>
      <w:r w:rsidR="000E48EF">
        <w:rPr>
          <w:rStyle w:val="hps"/>
          <w:rFonts w:ascii="Times New Roman" w:hAnsi="Times New Roman"/>
          <w:sz w:val="24"/>
          <w:szCs w:val="24"/>
          <w:lang w:val="en-GB"/>
        </w:rPr>
        <w:t>Guichard</w:t>
      </w:r>
      <w:proofErr w:type="spellEnd"/>
      <w:r w:rsidR="000E48EF">
        <w:rPr>
          <w:rStyle w:val="hps"/>
          <w:rFonts w:ascii="Times New Roman" w:hAnsi="Times New Roman"/>
          <w:sz w:val="24"/>
          <w:szCs w:val="24"/>
          <w:lang w:val="en-GB"/>
        </w:rPr>
        <w:t>, 2003), namely to what social questions these services will mainly respond, and also who formulates them (politicians, employers, educators...?). As is stated in the experts’ report</w:t>
      </w:r>
      <w:r w:rsidR="006D513E">
        <w:rPr>
          <w:rStyle w:val="hps"/>
          <w:rFonts w:ascii="Times New Roman" w:hAnsi="Times New Roman"/>
          <w:sz w:val="24"/>
          <w:szCs w:val="24"/>
          <w:lang w:val="en-GB"/>
        </w:rPr>
        <w:t>,</w:t>
      </w:r>
      <w:r w:rsidR="000E48EF">
        <w:rPr>
          <w:rStyle w:val="hps"/>
          <w:rFonts w:ascii="Times New Roman" w:hAnsi="Times New Roman"/>
          <w:sz w:val="24"/>
          <w:szCs w:val="24"/>
          <w:lang w:val="en-GB"/>
        </w:rPr>
        <w:t xml:space="preserve"> “t</w:t>
      </w:r>
      <w:r w:rsidR="000E48EF">
        <w:rPr>
          <w:rFonts w:ascii="Times New Roman" w:hAnsi="Times New Roman"/>
          <w:sz w:val="24"/>
          <w:szCs w:val="24"/>
          <w:lang w:val="en-GB"/>
        </w:rPr>
        <w:t xml:space="preserve">he goals and frame of reference acknowledge both sides of the two alternative visions for guidance, one focused on humanistic sensitivities and the other focused on economic/technological realities. </w:t>
      </w:r>
      <w:proofErr w:type="gramStart"/>
      <w:r w:rsidR="000E48EF">
        <w:rPr>
          <w:rFonts w:ascii="Times New Roman" w:hAnsi="Times New Roman"/>
          <w:sz w:val="24"/>
          <w:szCs w:val="24"/>
          <w:lang w:val="en-GB"/>
        </w:rPr>
        <w:t>However, it should be noted that the documents lean toward emphasizing the economic needs of the state over a humanistic vision of the individual”</w:t>
      </w:r>
      <w:r w:rsidR="009B6D89">
        <w:rPr>
          <w:rFonts w:ascii="Times New Roman" w:hAnsi="Times New Roman"/>
          <w:sz w:val="24"/>
          <w:szCs w:val="24"/>
          <w:lang w:val="en-GB"/>
        </w:rPr>
        <w:t xml:space="preserve"> (p.5)</w:t>
      </w:r>
      <w:r w:rsidR="000E48EF">
        <w:rPr>
          <w:rFonts w:ascii="Times New Roman" w:hAnsi="Times New Roman"/>
          <w:sz w:val="24"/>
          <w:szCs w:val="24"/>
          <w:lang w:val="en-GB"/>
        </w:rPr>
        <w:t>.</w:t>
      </w:r>
      <w:proofErr w:type="gramEnd"/>
      <w:r w:rsidR="000E48EF">
        <w:rPr>
          <w:rFonts w:ascii="Times New Roman" w:hAnsi="Times New Roman"/>
          <w:sz w:val="24"/>
          <w:szCs w:val="24"/>
          <w:lang w:val="en-GB"/>
        </w:rPr>
        <w:t xml:space="preserve"> As a matter of fact, if we carefully analyse both the content and the language used in the proposal, it becomes quite evident that the supply-side approach clearly dominates the demand-side approach of the LLGS to be created: the importance ascribed to the construction of a more realistic view of the labour market in Portuguese society is overemphasized in relation to other relevant societal goals, such as the reduction of existing social barriers and forms of discrimination, the reinforcement of social cohesion and citizenship education, personal development promotion, etc. </w:t>
      </w:r>
    </w:p>
    <w:p w:rsidR="00E57802" w:rsidRPr="00845944" w:rsidRDefault="005B7197" w:rsidP="00845944">
      <w:pPr>
        <w:spacing w:after="0" w:line="360" w:lineRule="auto"/>
        <w:jc w:val="both"/>
        <w:rPr>
          <w:rFonts w:ascii="Times New Roman" w:hAnsi="Times New Roman"/>
          <w:sz w:val="24"/>
          <w:szCs w:val="24"/>
          <w:lang w:val="en-GB"/>
        </w:rPr>
      </w:pPr>
      <w:r w:rsidRPr="00845944">
        <w:rPr>
          <w:rFonts w:ascii="Times New Roman" w:hAnsi="Times New Roman"/>
          <w:sz w:val="24"/>
          <w:szCs w:val="24"/>
          <w:lang w:val="en-GB"/>
        </w:rPr>
        <w:t xml:space="preserve">We </w:t>
      </w:r>
      <w:r w:rsidR="00AC3649" w:rsidRPr="00845944">
        <w:rPr>
          <w:rFonts w:ascii="Times New Roman" w:hAnsi="Times New Roman"/>
          <w:sz w:val="24"/>
          <w:szCs w:val="24"/>
          <w:lang w:val="en-GB"/>
        </w:rPr>
        <w:t xml:space="preserve">should also underline the fact that </w:t>
      </w:r>
      <w:r w:rsidR="003748A1" w:rsidRPr="00845944">
        <w:rPr>
          <w:rFonts w:ascii="Times New Roman" w:hAnsi="Times New Roman"/>
          <w:sz w:val="24"/>
          <w:szCs w:val="24"/>
          <w:lang w:val="en-GB"/>
        </w:rPr>
        <w:t xml:space="preserve">tensions between the experts operating within different systems </w:t>
      </w:r>
      <w:r w:rsidR="00F03796" w:rsidRPr="00845944">
        <w:rPr>
          <w:rFonts w:ascii="Times New Roman" w:hAnsi="Times New Roman"/>
          <w:sz w:val="24"/>
          <w:szCs w:val="24"/>
          <w:lang w:val="en-GB"/>
        </w:rPr>
        <w:t xml:space="preserve">are </w:t>
      </w:r>
      <w:r w:rsidR="009C672B" w:rsidRPr="00845944">
        <w:rPr>
          <w:rFonts w:ascii="Times New Roman" w:hAnsi="Times New Roman"/>
          <w:sz w:val="24"/>
          <w:szCs w:val="24"/>
          <w:lang w:val="en-GB"/>
        </w:rPr>
        <w:t xml:space="preserve">quite visible in the </w:t>
      </w:r>
      <w:r w:rsidRPr="00845944">
        <w:rPr>
          <w:rFonts w:ascii="Times New Roman" w:hAnsi="Times New Roman"/>
          <w:sz w:val="24"/>
          <w:szCs w:val="24"/>
          <w:lang w:val="en-GB"/>
        </w:rPr>
        <w:t xml:space="preserve">presentation of the above mentioned </w:t>
      </w:r>
      <w:r w:rsidR="009C672B" w:rsidRPr="00845944">
        <w:rPr>
          <w:rFonts w:ascii="Times New Roman" w:hAnsi="Times New Roman"/>
          <w:sz w:val="24"/>
          <w:szCs w:val="24"/>
          <w:lang w:val="en-GB"/>
        </w:rPr>
        <w:t>proposal</w:t>
      </w:r>
      <w:r w:rsidRPr="00845944">
        <w:rPr>
          <w:rFonts w:ascii="Times New Roman" w:hAnsi="Times New Roman"/>
          <w:sz w:val="24"/>
          <w:szCs w:val="24"/>
          <w:lang w:val="en-GB"/>
        </w:rPr>
        <w:t>,</w:t>
      </w:r>
      <w:r w:rsidR="003748A1" w:rsidRPr="00845944">
        <w:rPr>
          <w:rFonts w:ascii="Times New Roman" w:hAnsi="Times New Roman"/>
          <w:sz w:val="24"/>
          <w:szCs w:val="24"/>
          <w:lang w:val="en-GB"/>
        </w:rPr>
        <w:t xml:space="preserve"> </w:t>
      </w:r>
      <w:r w:rsidR="00251A4A">
        <w:rPr>
          <w:rFonts w:ascii="Times New Roman" w:hAnsi="Times New Roman"/>
          <w:sz w:val="24"/>
          <w:szCs w:val="24"/>
          <w:lang w:val="en-GB"/>
        </w:rPr>
        <w:t>since</w:t>
      </w:r>
      <w:r w:rsidR="00251A4A" w:rsidRPr="00845944">
        <w:rPr>
          <w:rFonts w:ascii="Times New Roman" w:hAnsi="Times New Roman"/>
          <w:sz w:val="24"/>
          <w:szCs w:val="24"/>
          <w:lang w:val="en-GB"/>
        </w:rPr>
        <w:t xml:space="preserve"> </w:t>
      </w:r>
      <w:r w:rsidR="003748A1" w:rsidRPr="00845944">
        <w:rPr>
          <w:rFonts w:ascii="Times New Roman" w:hAnsi="Times New Roman"/>
          <w:sz w:val="24"/>
          <w:szCs w:val="24"/>
          <w:lang w:val="en-GB"/>
        </w:rPr>
        <w:t xml:space="preserve">it </w:t>
      </w:r>
      <w:r w:rsidR="00190B64" w:rsidRPr="00845944">
        <w:rPr>
          <w:rFonts w:ascii="Times New Roman" w:hAnsi="Times New Roman"/>
          <w:sz w:val="24"/>
          <w:szCs w:val="24"/>
          <w:lang w:val="en-GB"/>
        </w:rPr>
        <w:t xml:space="preserve">integrates </w:t>
      </w:r>
      <w:r w:rsidR="003748A1" w:rsidRPr="00845944">
        <w:rPr>
          <w:rFonts w:ascii="Times New Roman" w:hAnsi="Times New Roman"/>
          <w:sz w:val="24"/>
          <w:szCs w:val="24"/>
          <w:lang w:val="en-GB"/>
        </w:rPr>
        <w:t xml:space="preserve">three </w:t>
      </w:r>
      <w:r w:rsidR="00CF25B3" w:rsidRPr="00845944">
        <w:rPr>
          <w:rFonts w:ascii="Times New Roman" w:hAnsi="Times New Roman"/>
          <w:sz w:val="24"/>
          <w:szCs w:val="24"/>
          <w:lang w:val="en-GB"/>
        </w:rPr>
        <w:t>distinct</w:t>
      </w:r>
      <w:r w:rsidR="003748A1" w:rsidRPr="00845944">
        <w:rPr>
          <w:rFonts w:ascii="Times New Roman" w:hAnsi="Times New Roman"/>
          <w:sz w:val="24"/>
          <w:szCs w:val="24"/>
          <w:lang w:val="en-GB"/>
        </w:rPr>
        <w:t xml:space="preserve"> </w:t>
      </w:r>
      <w:r w:rsidR="00EA2BB8" w:rsidRPr="00845944">
        <w:rPr>
          <w:rFonts w:ascii="Times New Roman" w:hAnsi="Times New Roman"/>
          <w:sz w:val="24"/>
          <w:szCs w:val="24"/>
          <w:lang w:val="en-GB"/>
        </w:rPr>
        <w:t xml:space="preserve">and mutually exclusive </w:t>
      </w:r>
      <w:r w:rsidR="003748A1" w:rsidRPr="00845944">
        <w:rPr>
          <w:rFonts w:ascii="Times New Roman" w:hAnsi="Times New Roman"/>
          <w:sz w:val="24"/>
          <w:szCs w:val="24"/>
          <w:lang w:val="en-GB"/>
        </w:rPr>
        <w:t>organi</w:t>
      </w:r>
      <w:r w:rsidR="001B2683" w:rsidRPr="00845944">
        <w:rPr>
          <w:rFonts w:ascii="Times New Roman" w:hAnsi="Times New Roman"/>
          <w:sz w:val="24"/>
          <w:szCs w:val="24"/>
          <w:lang w:val="en-GB"/>
        </w:rPr>
        <w:t>s</w:t>
      </w:r>
      <w:r w:rsidR="00EA2BB8" w:rsidRPr="00845944">
        <w:rPr>
          <w:rFonts w:ascii="Times New Roman" w:hAnsi="Times New Roman"/>
          <w:sz w:val="24"/>
          <w:szCs w:val="24"/>
          <w:lang w:val="en-GB"/>
        </w:rPr>
        <w:t>ational</w:t>
      </w:r>
      <w:r w:rsidR="00FF7232" w:rsidRPr="00845944">
        <w:rPr>
          <w:rFonts w:ascii="Times New Roman" w:hAnsi="Times New Roman"/>
          <w:sz w:val="24"/>
          <w:szCs w:val="24"/>
          <w:lang w:val="en-GB"/>
        </w:rPr>
        <w:t xml:space="preserve"> </w:t>
      </w:r>
      <w:r w:rsidR="003748A1" w:rsidRPr="00845944">
        <w:rPr>
          <w:rFonts w:ascii="Times New Roman" w:hAnsi="Times New Roman"/>
          <w:sz w:val="24"/>
          <w:szCs w:val="24"/>
          <w:lang w:val="en-GB"/>
        </w:rPr>
        <w:t>models</w:t>
      </w:r>
      <w:r w:rsidR="00EA2BB8" w:rsidRPr="00845944">
        <w:rPr>
          <w:rFonts w:ascii="Times New Roman" w:hAnsi="Times New Roman"/>
          <w:sz w:val="24"/>
          <w:szCs w:val="24"/>
          <w:lang w:val="en-GB"/>
        </w:rPr>
        <w:t xml:space="preserve"> (integration, articulation and coordination)</w:t>
      </w:r>
      <w:r w:rsidR="003748A1" w:rsidRPr="00845944">
        <w:rPr>
          <w:rFonts w:ascii="Times New Roman" w:hAnsi="Times New Roman"/>
          <w:sz w:val="24"/>
          <w:szCs w:val="24"/>
          <w:lang w:val="en-GB"/>
        </w:rPr>
        <w:t>, each directly linked to the dominant views</w:t>
      </w:r>
      <w:r w:rsidR="007C2838" w:rsidRPr="00845944">
        <w:rPr>
          <w:rFonts w:ascii="Times New Roman" w:hAnsi="Times New Roman"/>
          <w:sz w:val="24"/>
          <w:szCs w:val="24"/>
          <w:lang w:val="en-GB"/>
        </w:rPr>
        <w:t xml:space="preserve"> and presumptions of the </w:t>
      </w:r>
      <w:r w:rsidR="00CF25B3" w:rsidRPr="00845944">
        <w:rPr>
          <w:rFonts w:ascii="Times New Roman" w:hAnsi="Times New Roman"/>
          <w:sz w:val="24"/>
          <w:szCs w:val="24"/>
          <w:lang w:val="en-GB"/>
        </w:rPr>
        <w:t>different</w:t>
      </w:r>
      <w:r w:rsidR="007C2838" w:rsidRPr="00845944">
        <w:rPr>
          <w:rFonts w:ascii="Times New Roman" w:hAnsi="Times New Roman"/>
          <w:sz w:val="24"/>
          <w:szCs w:val="24"/>
          <w:lang w:val="en-GB"/>
        </w:rPr>
        <w:t xml:space="preserve"> guidance and </w:t>
      </w:r>
      <w:r w:rsidR="004D4060" w:rsidRPr="00845944">
        <w:rPr>
          <w:rFonts w:ascii="Times New Roman" w:hAnsi="Times New Roman"/>
          <w:sz w:val="24"/>
          <w:szCs w:val="24"/>
          <w:lang w:val="en-GB"/>
        </w:rPr>
        <w:t>counselling</w:t>
      </w:r>
      <w:r w:rsidR="007C2838" w:rsidRPr="00845944">
        <w:rPr>
          <w:rFonts w:ascii="Times New Roman" w:hAnsi="Times New Roman"/>
          <w:sz w:val="24"/>
          <w:szCs w:val="24"/>
          <w:lang w:val="en-GB"/>
        </w:rPr>
        <w:t xml:space="preserve"> </w:t>
      </w:r>
      <w:r w:rsidR="00F2480E" w:rsidRPr="00845944">
        <w:rPr>
          <w:rFonts w:ascii="Times New Roman" w:hAnsi="Times New Roman"/>
          <w:sz w:val="24"/>
          <w:szCs w:val="24"/>
          <w:lang w:val="en-GB"/>
        </w:rPr>
        <w:t>providers</w:t>
      </w:r>
      <w:r w:rsidR="007C2838" w:rsidRPr="00845944">
        <w:rPr>
          <w:rFonts w:ascii="Times New Roman" w:hAnsi="Times New Roman"/>
          <w:sz w:val="24"/>
          <w:szCs w:val="24"/>
          <w:lang w:val="en-GB"/>
        </w:rPr>
        <w:t>.</w:t>
      </w:r>
      <w:r w:rsidR="00FA44CE" w:rsidRPr="00845944">
        <w:rPr>
          <w:rFonts w:ascii="Times New Roman" w:hAnsi="Times New Roman"/>
          <w:sz w:val="24"/>
          <w:szCs w:val="24"/>
          <w:lang w:val="en-GB"/>
        </w:rPr>
        <w:t xml:space="preserve"> Nevertheless, it represents the first comprehensive and consistent effort to create a National System of LLGS not directly focused </w:t>
      </w:r>
      <w:r w:rsidR="00251A4A">
        <w:rPr>
          <w:rFonts w:ascii="Times New Roman" w:hAnsi="Times New Roman"/>
          <w:sz w:val="24"/>
          <w:szCs w:val="24"/>
          <w:lang w:val="en-GB"/>
        </w:rPr>
        <w:t>o</w:t>
      </w:r>
      <w:r w:rsidR="00FA44CE" w:rsidRPr="00845944">
        <w:rPr>
          <w:rFonts w:ascii="Times New Roman" w:hAnsi="Times New Roman"/>
          <w:sz w:val="24"/>
          <w:szCs w:val="24"/>
          <w:lang w:val="en-GB"/>
        </w:rPr>
        <w:t>n specific transitions</w:t>
      </w:r>
      <w:r w:rsidR="004D4060" w:rsidRPr="00845944">
        <w:rPr>
          <w:rFonts w:ascii="Times New Roman" w:hAnsi="Times New Roman"/>
          <w:sz w:val="24"/>
          <w:szCs w:val="24"/>
          <w:lang w:val="en-GB"/>
        </w:rPr>
        <w:t xml:space="preserve"> and their short-term outcomes, </w:t>
      </w:r>
      <w:r w:rsidR="00C5142C" w:rsidRPr="00845944">
        <w:rPr>
          <w:rFonts w:ascii="Times New Roman" w:hAnsi="Times New Roman"/>
          <w:sz w:val="24"/>
          <w:szCs w:val="24"/>
          <w:lang w:val="en-GB"/>
        </w:rPr>
        <w:t>with a common competence framework allowing int</w:t>
      </w:r>
      <w:r w:rsidR="0003656B" w:rsidRPr="00845944">
        <w:rPr>
          <w:rFonts w:ascii="Times New Roman" w:hAnsi="Times New Roman"/>
          <w:sz w:val="24"/>
          <w:szCs w:val="24"/>
          <w:lang w:val="en-GB"/>
        </w:rPr>
        <w:t>ercommunication among subsystem</w:t>
      </w:r>
      <w:r w:rsidR="00EA2BB8" w:rsidRPr="00845944">
        <w:rPr>
          <w:rFonts w:ascii="Times New Roman" w:hAnsi="Times New Roman"/>
          <w:sz w:val="24"/>
          <w:szCs w:val="24"/>
          <w:lang w:val="en-GB"/>
        </w:rPr>
        <w:t>s</w:t>
      </w:r>
      <w:bookmarkStart w:id="2" w:name="result_box18"/>
      <w:bookmarkEnd w:id="2"/>
      <w:r w:rsidR="00130832" w:rsidRPr="00845944">
        <w:rPr>
          <w:rFonts w:ascii="Times New Roman" w:hAnsi="Times New Roman"/>
          <w:sz w:val="24"/>
          <w:szCs w:val="24"/>
          <w:lang w:val="en-GB"/>
        </w:rPr>
        <w:t>.</w:t>
      </w:r>
    </w:p>
    <w:p w:rsidR="00576C43" w:rsidRPr="00845944" w:rsidRDefault="0026093C" w:rsidP="00845944">
      <w:pPr>
        <w:spacing w:after="0" w:line="360" w:lineRule="auto"/>
        <w:jc w:val="both"/>
        <w:rPr>
          <w:rFonts w:ascii="Times New Roman" w:hAnsi="Times New Roman"/>
          <w:sz w:val="24"/>
          <w:szCs w:val="24"/>
          <w:lang w:val="en-GB"/>
        </w:rPr>
      </w:pPr>
      <w:r w:rsidRPr="00845944">
        <w:rPr>
          <w:rFonts w:ascii="Times New Roman" w:eastAsia="Times New Roman" w:hAnsi="Times New Roman"/>
          <w:sz w:val="24"/>
          <w:szCs w:val="24"/>
          <w:lang w:val="en-GB"/>
        </w:rPr>
        <w:t>However</w:t>
      </w:r>
      <w:r w:rsidR="00130832" w:rsidRPr="00845944">
        <w:rPr>
          <w:rFonts w:ascii="Times New Roman" w:eastAsia="Times New Roman" w:hAnsi="Times New Roman"/>
          <w:sz w:val="24"/>
          <w:szCs w:val="24"/>
          <w:lang w:val="en-GB"/>
        </w:rPr>
        <w:t xml:space="preserve">, </w:t>
      </w:r>
      <w:r w:rsidR="009A5626" w:rsidRPr="00845944">
        <w:rPr>
          <w:rFonts w:ascii="Times New Roman" w:hAnsi="Times New Roman"/>
          <w:sz w:val="24"/>
          <w:szCs w:val="24"/>
          <w:lang w:val="en-GB"/>
        </w:rPr>
        <w:t xml:space="preserve">issues </w:t>
      </w:r>
      <w:r w:rsidRPr="00845944">
        <w:rPr>
          <w:rFonts w:ascii="Times New Roman" w:hAnsi="Times New Roman"/>
          <w:sz w:val="24"/>
          <w:szCs w:val="24"/>
          <w:lang w:val="en-GB"/>
        </w:rPr>
        <w:t xml:space="preserve">and aspects </w:t>
      </w:r>
      <w:r w:rsidR="009A5626" w:rsidRPr="00845944">
        <w:rPr>
          <w:rFonts w:ascii="Times New Roman" w:hAnsi="Times New Roman"/>
          <w:sz w:val="24"/>
          <w:szCs w:val="24"/>
          <w:lang w:val="en-GB"/>
        </w:rPr>
        <w:t>to be improved are</w:t>
      </w:r>
      <w:r w:rsidR="00340117" w:rsidRPr="00845944">
        <w:rPr>
          <w:rFonts w:ascii="Times New Roman" w:hAnsi="Times New Roman"/>
          <w:sz w:val="24"/>
          <w:szCs w:val="24"/>
          <w:lang w:val="en-GB"/>
        </w:rPr>
        <w:t xml:space="preserve">, for instance, </w:t>
      </w:r>
      <w:r w:rsidR="00E63C72" w:rsidRPr="00845944">
        <w:rPr>
          <w:rFonts w:ascii="Times New Roman" w:hAnsi="Times New Roman"/>
          <w:sz w:val="24"/>
          <w:szCs w:val="24"/>
          <w:lang w:val="en-GB"/>
        </w:rPr>
        <w:t xml:space="preserve">stronger recognition of the </w:t>
      </w:r>
      <w:r w:rsidR="00340117" w:rsidRPr="00845944">
        <w:rPr>
          <w:rFonts w:ascii="Times New Roman" w:hAnsi="Times New Roman"/>
          <w:sz w:val="24"/>
          <w:szCs w:val="24"/>
          <w:lang w:val="en-GB"/>
        </w:rPr>
        <w:t>diversity of ca</w:t>
      </w:r>
      <w:r w:rsidR="00BB3DED" w:rsidRPr="00845944">
        <w:rPr>
          <w:rFonts w:ascii="Times New Roman" w:hAnsi="Times New Roman"/>
          <w:sz w:val="24"/>
          <w:szCs w:val="24"/>
          <w:lang w:val="en-GB"/>
        </w:rPr>
        <w:t>reer challenges across the life</w:t>
      </w:r>
      <w:r w:rsidR="00340117" w:rsidRPr="00845944">
        <w:rPr>
          <w:rFonts w:ascii="Times New Roman" w:hAnsi="Times New Roman"/>
          <w:sz w:val="24"/>
          <w:szCs w:val="24"/>
          <w:lang w:val="en-GB"/>
        </w:rPr>
        <w:t>span</w:t>
      </w:r>
      <w:r w:rsidR="00E57802" w:rsidRPr="00845944">
        <w:rPr>
          <w:rFonts w:ascii="Times New Roman" w:hAnsi="Times New Roman"/>
          <w:sz w:val="24"/>
          <w:szCs w:val="24"/>
          <w:lang w:val="en-GB"/>
        </w:rPr>
        <w:t xml:space="preserve">, </w:t>
      </w:r>
      <w:r w:rsidR="00293E96" w:rsidRPr="00845944">
        <w:rPr>
          <w:rFonts w:ascii="Times New Roman" w:hAnsi="Times New Roman"/>
          <w:sz w:val="24"/>
          <w:szCs w:val="24"/>
          <w:lang w:val="en-GB"/>
        </w:rPr>
        <w:t xml:space="preserve">the competence framework, which needs further elaboration, </w:t>
      </w:r>
      <w:r w:rsidR="00E57802" w:rsidRPr="00845944">
        <w:rPr>
          <w:rFonts w:ascii="Times New Roman" w:hAnsi="Times New Roman"/>
          <w:sz w:val="24"/>
          <w:szCs w:val="24"/>
          <w:lang w:val="en-GB"/>
        </w:rPr>
        <w:t xml:space="preserve">and </w:t>
      </w:r>
      <w:r w:rsidR="00387299" w:rsidRPr="00845944">
        <w:rPr>
          <w:rFonts w:ascii="Times New Roman" w:hAnsi="Times New Roman"/>
          <w:sz w:val="24"/>
          <w:szCs w:val="24"/>
          <w:lang w:val="en-GB"/>
        </w:rPr>
        <w:t xml:space="preserve">the consideration </w:t>
      </w:r>
      <w:r w:rsidR="00A03E2C" w:rsidRPr="00845944">
        <w:rPr>
          <w:rFonts w:ascii="Times New Roman" w:hAnsi="Times New Roman"/>
          <w:sz w:val="24"/>
          <w:szCs w:val="24"/>
          <w:lang w:val="en-GB"/>
        </w:rPr>
        <w:t>of</w:t>
      </w:r>
      <w:r w:rsidR="00387299" w:rsidRPr="00845944">
        <w:rPr>
          <w:rFonts w:ascii="Times New Roman" w:hAnsi="Times New Roman"/>
          <w:sz w:val="24"/>
          <w:szCs w:val="24"/>
          <w:lang w:val="en-GB"/>
        </w:rPr>
        <w:t xml:space="preserve"> ethical issues</w:t>
      </w:r>
      <w:r w:rsidR="00E57802" w:rsidRPr="00845944">
        <w:rPr>
          <w:rFonts w:ascii="Times New Roman" w:hAnsi="Times New Roman"/>
          <w:sz w:val="24"/>
          <w:szCs w:val="24"/>
          <w:lang w:val="en-GB"/>
        </w:rPr>
        <w:t xml:space="preserve">. </w:t>
      </w:r>
      <w:r w:rsidR="00BB3DED" w:rsidRPr="00845944">
        <w:rPr>
          <w:rFonts w:ascii="Times New Roman" w:hAnsi="Times New Roman"/>
          <w:sz w:val="24"/>
          <w:szCs w:val="24"/>
          <w:lang w:val="en-GB"/>
        </w:rPr>
        <w:t>The intentional and systematic incorporation of ICT in guidance and counselling services, as recommended in the Memorandum</w:t>
      </w:r>
      <w:r w:rsidR="00BB3DED" w:rsidRPr="00845944">
        <w:rPr>
          <w:rFonts w:ascii="Times New Roman" w:hAnsi="Times New Roman"/>
          <w:i/>
          <w:sz w:val="24"/>
          <w:szCs w:val="24"/>
          <w:lang w:val="en-GB"/>
        </w:rPr>
        <w:t xml:space="preserve">, </w:t>
      </w:r>
      <w:r w:rsidR="00BB3DED" w:rsidRPr="00845944">
        <w:rPr>
          <w:rFonts w:ascii="Times New Roman" w:hAnsi="Times New Roman"/>
          <w:sz w:val="24"/>
          <w:szCs w:val="24"/>
          <w:lang w:val="en-GB"/>
        </w:rPr>
        <w:t xml:space="preserve">although widely considered a relevant and mandatory </w:t>
      </w:r>
      <w:r w:rsidR="00701B8A" w:rsidRPr="00845944">
        <w:rPr>
          <w:rFonts w:ascii="Times New Roman" w:hAnsi="Times New Roman"/>
          <w:sz w:val="24"/>
          <w:szCs w:val="24"/>
          <w:lang w:val="en-GB"/>
        </w:rPr>
        <w:t xml:space="preserve">tool </w:t>
      </w:r>
      <w:r w:rsidR="00BB3DED" w:rsidRPr="00845944">
        <w:rPr>
          <w:rFonts w:ascii="Times New Roman" w:hAnsi="Times New Roman"/>
          <w:sz w:val="24"/>
          <w:szCs w:val="24"/>
          <w:lang w:val="en-GB"/>
        </w:rPr>
        <w:t xml:space="preserve">to provide good quality and timely career information and </w:t>
      </w:r>
      <w:r w:rsidR="00701B8A" w:rsidRPr="00845944">
        <w:rPr>
          <w:rFonts w:ascii="Times New Roman" w:hAnsi="Times New Roman"/>
          <w:sz w:val="24"/>
          <w:szCs w:val="24"/>
          <w:lang w:val="en-GB"/>
        </w:rPr>
        <w:t xml:space="preserve">to </w:t>
      </w:r>
      <w:r w:rsidR="00BB3DED" w:rsidRPr="00845944">
        <w:rPr>
          <w:rFonts w:ascii="Times New Roman" w:hAnsi="Times New Roman"/>
          <w:sz w:val="24"/>
          <w:szCs w:val="24"/>
          <w:lang w:val="en-GB"/>
        </w:rPr>
        <w:t xml:space="preserve">assist </w:t>
      </w:r>
      <w:r w:rsidR="00701B8A" w:rsidRPr="00845944">
        <w:rPr>
          <w:rFonts w:ascii="Times New Roman" w:hAnsi="Times New Roman"/>
          <w:sz w:val="24"/>
          <w:szCs w:val="24"/>
          <w:lang w:val="en-GB"/>
        </w:rPr>
        <w:t>citizens</w:t>
      </w:r>
      <w:r w:rsidR="00BB3DED" w:rsidRPr="00845944">
        <w:rPr>
          <w:rFonts w:ascii="Times New Roman" w:hAnsi="Times New Roman"/>
          <w:sz w:val="24"/>
          <w:szCs w:val="24"/>
          <w:lang w:val="en-GB"/>
        </w:rPr>
        <w:t xml:space="preserve"> in the decision-making process, is not sufficiently addressed in the proposal. Concerning</w:t>
      </w:r>
      <w:r w:rsidR="00E57802" w:rsidRPr="00845944">
        <w:rPr>
          <w:rFonts w:ascii="Times New Roman" w:hAnsi="Times New Roman"/>
          <w:sz w:val="24"/>
          <w:szCs w:val="24"/>
          <w:lang w:val="en-GB"/>
        </w:rPr>
        <w:t xml:space="preserve"> terminology</w:t>
      </w:r>
      <w:r w:rsidR="00EA2BB8" w:rsidRPr="00845944">
        <w:rPr>
          <w:rFonts w:ascii="Times New Roman" w:hAnsi="Times New Roman"/>
          <w:sz w:val="24"/>
          <w:szCs w:val="24"/>
          <w:lang w:val="en-GB"/>
        </w:rPr>
        <w:t>, the</w:t>
      </w:r>
      <w:r w:rsidR="00396A52" w:rsidRPr="00845944">
        <w:rPr>
          <w:rFonts w:ascii="Times New Roman" w:hAnsi="Times New Roman"/>
          <w:sz w:val="24"/>
          <w:szCs w:val="24"/>
          <w:lang w:val="en-GB"/>
        </w:rPr>
        <w:t xml:space="preserve"> panel proposed the term guidance to be replaced by a more comprehensive term such as </w:t>
      </w:r>
      <w:r w:rsidR="00396A52" w:rsidRPr="00845944">
        <w:rPr>
          <w:rFonts w:ascii="Times New Roman" w:hAnsi="Times New Roman"/>
          <w:i/>
          <w:sz w:val="24"/>
          <w:szCs w:val="24"/>
          <w:lang w:val="en-GB"/>
        </w:rPr>
        <w:t>career services</w:t>
      </w:r>
      <w:r w:rsidR="007A2342" w:rsidRPr="00845944">
        <w:rPr>
          <w:rFonts w:ascii="Times New Roman" w:hAnsi="Times New Roman"/>
          <w:i/>
          <w:sz w:val="24"/>
          <w:szCs w:val="24"/>
          <w:lang w:val="en-GB"/>
        </w:rPr>
        <w:t>.</w:t>
      </w:r>
      <w:r w:rsidR="007A2342" w:rsidRPr="00845944">
        <w:rPr>
          <w:rFonts w:ascii="Times New Roman" w:hAnsi="Times New Roman"/>
          <w:sz w:val="24"/>
          <w:szCs w:val="24"/>
          <w:lang w:val="en-GB"/>
        </w:rPr>
        <w:t xml:space="preserve"> </w:t>
      </w:r>
      <w:r w:rsidR="00954275" w:rsidRPr="00845944">
        <w:rPr>
          <w:rFonts w:ascii="Times New Roman" w:hAnsi="Times New Roman"/>
          <w:sz w:val="24"/>
          <w:szCs w:val="24"/>
          <w:lang w:val="en-GB"/>
        </w:rPr>
        <w:t>This new term would</w:t>
      </w:r>
      <w:r w:rsidR="00C654F7" w:rsidRPr="00845944">
        <w:rPr>
          <w:rFonts w:ascii="Times New Roman" w:hAnsi="Times New Roman"/>
          <w:sz w:val="24"/>
          <w:szCs w:val="24"/>
          <w:lang w:val="en-GB"/>
        </w:rPr>
        <w:t xml:space="preserve"> also</w:t>
      </w:r>
      <w:r w:rsidR="00954275" w:rsidRPr="00845944">
        <w:rPr>
          <w:rFonts w:ascii="Times New Roman" w:hAnsi="Times New Roman"/>
          <w:sz w:val="24"/>
          <w:szCs w:val="24"/>
          <w:lang w:val="en-GB"/>
        </w:rPr>
        <w:t xml:space="preserve"> improve communication and </w:t>
      </w:r>
      <w:r w:rsidR="00954275" w:rsidRPr="00845944">
        <w:rPr>
          <w:rFonts w:ascii="Times New Roman" w:hAnsi="Times New Roman"/>
          <w:sz w:val="24"/>
          <w:szCs w:val="24"/>
          <w:lang w:val="en-GB"/>
        </w:rPr>
        <w:lastRenderedPageBreak/>
        <w:t>networking among specialists to achieve an integrated perspective and functioning of coordinated care</w:t>
      </w:r>
      <w:r w:rsidR="007A2342" w:rsidRPr="00845944">
        <w:rPr>
          <w:rFonts w:ascii="Times New Roman" w:hAnsi="Times New Roman"/>
          <w:sz w:val="24"/>
          <w:szCs w:val="24"/>
          <w:lang w:val="en-GB"/>
        </w:rPr>
        <w:t>er services at a national level</w:t>
      </w:r>
      <w:r w:rsidR="00C654F7" w:rsidRPr="00845944">
        <w:rPr>
          <w:rFonts w:ascii="Times New Roman" w:hAnsi="Times New Roman"/>
          <w:sz w:val="24"/>
          <w:szCs w:val="24"/>
          <w:lang w:val="en-GB"/>
        </w:rPr>
        <w:t>.</w:t>
      </w:r>
      <w:r w:rsidR="00B27D4D" w:rsidRPr="00845944">
        <w:rPr>
          <w:rFonts w:ascii="Times New Roman" w:hAnsi="Times New Roman"/>
          <w:sz w:val="24"/>
          <w:szCs w:val="24"/>
          <w:lang w:val="en-GB"/>
        </w:rPr>
        <w:t xml:space="preserve"> An ambiguous issue, already alluded</w:t>
      </w:r>
      <w:r w:rsidR="007F57FB" w:rsidRPr="00845944">
        <w:rPr>
          <w:rFonts w:ascii="Times New Roman" w:hAnsi="Times New Roman"/>
          <w:sz w:val="24"/>
          <w:szCs w:val="24"/>
          <w:lang w:val="en-GB"/>
        </w:rPr>
        <w:t xml:space="preserve"> to</w:t>
      </w:r>
      <w:r w:rsidR="00B27D4D" w:rsidRPr="00845944">
        <w:rPr>
          <w:rFonts w:ascii="Times New Roman" w:hAnsi="Times New Roman"/>
          <w:sz w:val="24"/>
          <w:szCs w:val="24"/>
          <w:lang w:val="en-GB"/>
        </w:rPr>
        <w:t>, concerned the</w:t>
      </w:r>
      <w:r w:rsidR="00E84047" w:rsidRPr="00845944">
        <w:rPr>
          <w:rFonts w:ascii="Times New Roman" w:hAnsi="Times New Roman"/>
          <w:sz w:val="24"/>
          <w:szCs w:val="24"/>
          <w:lang w:val="en-GB"/>
        </w:rPr>
        <w:t xml:space="preserve"> </w:t>
      </w:r>
      <w:r w:rsidRPr="00845944">
        <w:rPr>
          <w:rFonts w:ascii="Times New Roman" w:hAnsi="Times New Roman"/>
          <w:sz w:val="24"/>
          <w:szCs w:val="24"/>
          <w:lang w:val="en-GB"/>
        </w:rPr>
        <w:t xml:space="preserve">specific </w:t>
      </w:r>
      <w:r w:rsidR="00E84047" w:rsidRPr="00845944">
        <w:rPr>
          <w:rFonts w:ascii="Times New Roman" w:hAnsi="Times New Roman"/>
          <w:sz w:val="24"/>
          <w:szCs w:val="24"/>
          <w:lang w:val="en-GB"/>
        </w:rPr>
        <w:t>training that should be provided to the career professionals operating a</w:t>
      </w:r>
      <w:r w:rsidR="007F57FB" w:rsidRPr="00845944">
        <w:rPr>
          <w:rFonts w:ascii="Times New Roman" w:hAnsi="Times New Roman"/>
          <w:sz w:val="24"/>
          <w:szCs w:val="24"/>
          <w:lang w:val="en-GB"/>
        </w:rPr>
        <w:t>t different intervention levels.</w:t>
      </w:r>
      <w:r w:rsidR="00E84047" w:rsidRPr="00845944">
        <w:rPr>
          <w:rFonts w:ascii="Times New Roman" w:hAnsi="Times New Roman"/>
          <w:sz w:val="24"/>
          <w:szCs w:val="24"/>
          <w:lang w:val="en-GB"/>
        </w:rPr>
        <w:t xml:space="preserve"> </w:t>
      </w:r>
      <w:r w:rsidR="007F57FB" w:rsidRPr="00845944">
        <w:rPr>
          <w:rFonts w:ascii="Times New Roman" w:hAnsi="Times New Roman"/>
          <w:sz w:val="24"/>
          <w:szCs w:val="24"/>
          <w:lang w:val="en-GB"/>
        </w:rPr>
        <w:t xml:space="preserve">Also, </w:t>
      </w:r>
      <w:r w:rsidR="007F57FB" w:rsidRPr="00845944">
        <w:rPr>
          <w:rFonts w:ascii="Times New Roman" w:hAnsi="Times New Roman"/>
          <w:sz w:val="24"/>
          <w:szCs w:val="24"/>
          <w:lang w:val="en-GB" w:eastAsia="pt-PT"/>
        </w:rPr>
        <w:t>the question of quality assurance mechanisms was not mentioned in the proposal</w:t>
      </w:r>
      <w:r w:rsidR="00560007" w:rsidRPr="00845944">
        <w:rPr>
          <w:rFonts w:ascii="Times New Roman" w:hAnsi="Times New Roman"/>
          <w:sz w:val="24"/>
          <w:szCs w:val="24"/>
          <w:lang w:val="en-GB"/>
        </w:rPr>
        <w:t xml:space="preserve">. </w:t>
      </w:r>
    </w:p>
    <w:p w:rsidR="00EC7F72" w:rsidRDefault="002263CD">
      <w:pPr>
        <w:spacing w:after="0" w:line="360" w:lineRule="auto"/>
        <w:jc w:val="both"/>
        <w:rPr>
          <w:rFonts w:ascii="Times New Roman" w:hAnsi="Times New Roman"/>
          <w:sz w:val="24"/>
          <w:szCs w:val="24"/>
          <w:lang w:val="en-GB"/>
        </w:rPr>
      </w:pPr>
      <w:r w:rsidRPr="00845944">
        <w:rPr>
          <w:rFonts w:ascii="Times New Roman" w:hAnsi="Times New Roman"/>
          <w:sz w:val="24"/>
          <w:szCs w:val="24"/>
          <w:lang w:val="en-GB"/>
        </w:rPr>
        <w:t xml:space="preserve">Very recently, </w:t>
      </w:r>
      <w:r w:rsidR="00C65CC3" w:rsidRPr="00845944">
        <w:rPr>
          <w:rFonts w:ascii="Times New Roman" w:hAnsi="Times New Roman"/>
          <w:sz w:val="24"/>
          <w:szCs w:val="24"/>
          <w:lang w:val="en-GB"/>
        </w:rPr>
        <w:t xml:space="preserve">in February 2012, </w:t>
      </w:r>
      <w:r w:rsidRPr="00845944">
        <w:rPr>
          <w:rFonts w:ascii="Times New Roman" w:hAnsi="Times New Roman"/>
          <w:sz w:val="24"/>
          <w:szCs w:val="24"/>
          <w:lang w:val="en-GB"/>
        </w:rPr>
        <w:t xml:space="preserve">the National Government restructured the ANQ, creating the ANQEP, whose mission is to coordinate vocational training both for young people and adults with the accreditation of prior experiential learning procedures. One </w:t>
      </w:r>
      <w:r w:rsidR="000E48EF">
        <w:rPr>
          <w:rFonts w:ascii="Times New Roman" w:hAnsi="Times New Roman"/>
          <w:sz w:val="24"/>
          <w:szCs w:val="24"/>
          <w:lang w:val="en-GB"/>
        </w:rPr>
        <w:t xml:space="preserve">of the main attributions of this Agency is, once again, to assure the management and articulation of the network of providers of career information and guidance services. Taking into account the political developments that have been lately taking place in Portugal as well as the European Union, it is not surprising that of the two main aims for lifelong learning envisioned in the Memorandum </w:t>
      </w:r>
      <w:r w:rsidR="003E7925">
        <w:rPr>
          <w:rFonts w:ascii="Times New Roman" w:hAnsi="Times New Roman"/>
          <w:sz w:val="24"/>
          <w:szCs w:val="24"/>
          <w:lang w:val="en-GB"/>
        </w:rPr>
        <w:t>-</w:t>
      </w:r>
      <w:r w:rsidR="00F42CC6">
        <w:rPr>
          <w:rFonts w:ascii="Times New Roman" w:hAnsi="Times New Roman"/>
          <w:sz w:val="24"/>
          <w:szCs w:val="24"/>
          <w:lang w:val="en-GB"/>
        </w:rPr>
        <w:t xml:space="preserve"> </w:t>
      </w:r>
      <w:r w:rsidR="000E48EF">
        <w:rPr>
          <w:rFonts w:ascii="Times New Roman" w:hAnsi="Times New Roman"/>
          <w:sz w:val="24"/>
          <w:szCs w:val="24"/>
          <w:lang w:val="en-GB"/>
        </w:rPr>
        <w:t>promoting active citizenship and employability</w:t>
      </w:r>
      <w:r w:rsidR="00F42CC6">
        <w:rPr>
          <w:rFonts w:ascii="Times New Roman" w:hAnsi="Times New Roman"/>
          <w:sz w:val="24"/>
          <w:szCs w:val="24"/>
          <w:lang w:val="en-GB"/>
        </w:rPr>
        <w:t xml:space="preserve"> –</w:t>
      </w:r>
      <w:r w:rsidR="000E48EF">
        <w:rPr>
          <w:rFonts w:ascii="Times New Roman" w:hAnsi="Times New Roman"/>
          <w:sz w:val="24"/>
          <w:szCs w:val="24"/>
          <w:lang w:val="en-GB"/>
        </w:rPr>
        <w:t xml:space="preserve"> this newly created Agency has clearly privileged the latter (in a supply-side logic, as explained above), precisely via the creation of new formal learning structures in big and concentrated school groupings</w:t>
      </w:r>
      <w:r w:rsidR="00C84853">
        <w:rPr>
          <w:rFonts w:ascii="Times New Roman" w:hAnsi="Times New Roman"/>
          <w:sz w:val="24"/>
          <w:szCs w:val="24"/>
          <w:lang w:val="en-GB"/>
        </w:rPr>
        <w:t>,</w:t>
      </w:r>
      <w:r w:rsidR="000E48EF">
        <w:rPr>
          <w:rFonts w:ascii="Times New Roman" w:hAnsi="Times New Roman"/>
          <w:sz w:val="24"/>
          <w:szCs w:val="24"/>
          <w:lang w:val="en-GB"/>
        </w:rPr>
        <w:t xml:space="preserve"> </w:t>
      </w:r>
      <w:r w:rsidR="00C84853">
        <w:rPr>
          <w:rFonts w:ascii="Times New Roman" w:hAnsi="Times New Roman"/>
          <w:sz w:val="24"/>
          <w:szCs w:val="24"/>
          <w:lang w:val="en-GB"/>
        </w:rPr>
        <w:t xml:space="preserve">sometimes </w:t>
      </w:r>
      <w:r w:rsidR="000E48EF">
        <w:rPr>
          <w:rFonts w:ascii="Times New Roman" w:hAnsi="Times New Roman"/>
          <w:sz w:val="24"/>
          <w:szCs w:val="24"/>
          <w:lang w:val="en-GB"/>
        </w:rPr>
        <w:t>encompassing more than 20 different schools</w:t>
      </w:r>
      <w:r w:rsidR="009B6D89">
        <w:rPr>
          <w:rFonts w:ascii="Times New Roman" w:hAnsi="Times New Roman"/>
          <w:sz w:val="24"/>
          <w:szCs w:val="24"/>
          <w:lang w:val="en-GB"/>
        </w:rPr>
        <w:t xml:space="preserve"> which are almost always located in medium</w:t>
      </w:r>
      <w:r w:rsidR="00C84853">
        <w:rPr>
          <w:rFonts w:ascii="Times New Roman" w:hAnsi="Times New Roman"/>
          <w:sz w:val="24"/>
          <w:szCs w:val="24"/>
          <w:lang w:val="en-GB"/>
        </w:rPr>
        <w:t>-sized</w:t>
      </w:r>
      <w:r w:rsidR="009B6D89">
        <w:rPr>
          <w:rFonts w:ascii="Times New Roman" w:hAnsi="Times New Roman"/>
          <w:sz w:val="24"/>
          <w:szCs w:val="24"/>
          <w:lang w:val="en-GB"/>
        </w:rPr>
        <w:t xml:space="preserve"> cities</w:t>
      </w:r>
      <w:r w:rsidR="000E48EF">
        <w:rPr>
          <w:rFonts w:ascii="Times New Roman" w:hAnsi="Times New Roman"/>
          <w:sz w:val="24"/>
          <w:szCs w:val="24"/>
          <w:lang w:val="en-GB"/>
        </w:rPr>
        <w:t xml:space="preserve">. Gradual osmosis between structures of guidance provision, as </w:t>
      </w:r>
      <w:r w:rsidR="00C84853">
        <w:rPr>
          <w:rFonts w:ascii="Times New Roman" w:hAnsi="Times New Roman"/>
          <w:sz w:val="24"/>
          <w:szCs w:val="24"/>
          <w:lang w:val="en-GB"/>
        </w:rPr>
        <w:t xml:space="preserve">advocated </w:t>
      </w:r>
      <w:r w:rsidR="000E48EF">
        <w:rPr>
          <w:rFonts w:ascii="Times New Roman" w:hAnsi="Times New Roman"/>
          <w:sz w:val="24"/>
          <w:szCs w:val="24"/>
          <w:lang w:val="en-GB"/>
        </w:rPr>
        <w:t>in many guidance and counselling policy making documents</w:t>
      </w:r>
      <w:r w:rsidR="00402CF7">
        <w:rPr>
          <w:rFonts w:ascii="Times New Roman" w:hAnsi="Times New Roman"/>
          <w:sz w:val="24"/>
          <w:szCs w:val="24"/>
          <w:lang w:val="en-GB"/>
        </w:rPr>
        <w:t xml:space="preserve"> (and in the Memorandum itself)</w:t>
      </w:r>
      <w:r w:rsidR="000E48EF">
        <w:rPr>
          <w:rFonts w:ascii="Times New Roman" w:hAnsi="Times New Roman"/>
          <w:sz w:val="24"/>
          <w:szCs w:val="24"/>
          <w:lang w:val="en-GB"/>
        </w:rPr>
        <w:t>, is far from being a reality</w:t>
      </w:r>
      <w:r w:rsidR="00C84853">
        <w:rPr>
          <w:rFonts w:ascii="Times New Roman" w:hAnsi="Times New Roman"/>
          <w:sz w:val="24"/>
          <w:szCs w:val="24"/>
          <w:lang w:val="en-GB"/>
        </w:rPr>
        <w:t>. I</w:t>
      </w:r>
      <w:r w:rsidR="000E48EF">
        <w:rPr>
          <w:rFonts w:ascii="Times New Roman" w:hAnsi="Times New Roman"/>
          <w:sz w:val="24"/>
          <w:szCs w:val="24"/>
          <w:lang w:val="en-GB"/>
        </w:rPr>
        <w:t xml:space="preserve">n many ways, the successive scattered measures which the last governmental offices have been inclined to implement </w:t>
      </w:r>
      <w:r w:rsidR="00D6304D">
        <w:rPr>
          <w:rFonts w:ascii="Times New Roman" w:hAnsi="Times New Roman"/>
          <w:sz w:val="24"/>
          <w:szCs w:val="24"/>
          <w:lang w:val="en-GB"/>
        </w:rPr>
        <w:t>show</w:t>
      </w:r>
      <w:r w:rsidR="000E48EF">
        <w:rPr>
          <w:rFonts w:ascii="Times New Roman" w:hAnsi="Times New Roman"/>
          <w:sz w:val="24"/>
          <w:szCs w:val="24"/>
          <w:lang w:val="en-GB"/>
        </w:rPr>
        <w:t xml:space="preserve"> the state of confusion caused by the </w:t>
      </w:r>
      <w:r w:rsidR="008356D5">
        <w:rPr>
          <w:rFonts w:ascii="Times New Roman" w:hAnsi="Times New Roman"/>
          <w:sz w:val="24"/>
          <w:szCs w:val="24"/>
          <w:lang w:val="en-GB"/>
        </w:rPr>
        <w:t xml:space="preserve">recent </w:t>
      </w:r>
      <w:r w:rsidR="000E48EF">
        <w:rPr>
          <w:rFonts w:ascii="Times New Roman" w:hAnsi="Times New Roman"/>
          <w:sz w:val="24"/>
          <w:szCs w:val="24"/>
          <w:lang w:val="en-GB"/>
        </w:rPr>
        <w:t xml:space="preserve">paradigmatic changes, </w:t>
      </w:r>
      <w:r w:rsidR="008356D5">
        <w:rPr>
          <w:rFonts w:ascii="Times New Roman" w:hAnsi="Times New Roman"/>
          <w:sz w:val="24"/>
          <w:szCs w:val="24"/>
          <w:lang w:val="en-US"/>
        </w:rPr>
        <w:t xml:space="preserve">both </w:t>
      </w:r>
      <w:r w:rsidR="000E48EF">
        <w:rPr>
          <w:rFonts w:ascii="Times New Roman" w:hAnsi="Times New Roman"/>
          <w:sz w:val="24"/>
          <w:szCs w:val="24"/>
          <w:lang w:val="en-US"/>
        </w:rPr>
        <w:t>in terms of how the policies are adapted and the structures develop</w:t>
      </w:r>
      <w:r w:rsidR="00246C46">
        <w:rPr>
          <w:rFonts w:ascii="Times New Roman" w:hAnsi="Times New Roman"/>
          <w:sz w:val="24"/>
          <w:szCs w:val="24"/>
          <w:lang w:val="en-US"/>
        </w:rPr>
        <w:t>ed</w:t>
      </w:r>
      <w:r w:rsidR="000E48EF">
        <w:rPr>
          <w:rFonts w:ascii="Times New Roman" w:hAnsi="Times New Roman"/>
          <w:sz w:val="24"/>
          <w:szCs w:val="24"/>
          <w:lang w:val="en-US"/>
        </w:rPr>
        <w:t xml:space="preserve">, </w:t>
      </w:r>
      <w:r w:rsidR="00246C46">
        <w:rPr>
          <w:rFonts w:ascii="Times New Roman" w:hAnsi="Times New Roman"/>
          <w:sz w:val="24"/>
          <w:szCs w:val="24"/>
          <w:lang w:val="en-US"/>
        </w:rPr>
        <w:t xml:space="preserve">and </w:t>
      </w:r>
      <w:r w:rsidR="000E48EF">
        <w:rPr>
          <w:rFonts w:ascii="Times New Roman" w:hAnsi="Times New Roman"/>
          <w:sz w:val="24"/>
          <w:szCs w:val="24"/>
          <w:lang w:val="en-US"/>
        </w:rPr>
        <w:t xml:space="preserve">also on how language is used to create new realities in the already existing ones. This current state of affairs, where reaching towards satisfying the guidance needs of large groups of citizens is becoming more difficult, </w:t>
      </w:r>
      <w:r w:rsidR="000E48EF">
        <w:rPr>
          <w:rFonts w:ascii="Times New Roman" w:hAnsi="Times New Roman"/>
          <w:sz w:val="24"/>
          <w:szCs w:val="24"/>
          <w:lang w:val="en-GB"/>
        </w:rPr>
        <w:t xml:space="preserve">can, in the long run, undermine access to guidance and counselling services to potential clients, in general, and to underprivileged groups, in </w:t>
      </w:r>
      <w:r w:rsidR="008006DA">
        <w:rPr>
          <w:rFonts w:ascii="Times New Roman" w:hAnsi="Times New Roman"/>
          <w:sz w:val="24"/>
          <w:szCs w:val="24"/>
          <w:lang w:val="en-GB"/>
        </w:rPr>
        <w:t xml:space="preserve">particular. </w:t>
      </w:r>
      <w:r w:rsidR="000E48EF" w:rsidRPr="000E48EF">
        <w:rPr>
          <w:rFonts w:ascii="Times New Roman" w:hAnsi="Times New Roman"/>
          <w:sz w:val="24"/>
          <w:szCs w:val="24"/>
          <w:lang w:val="en-GB"/>
        </w:rPr>
        <w:t xml:space="preserve">Looking back to main achievements regarding guidance and counselling in Portugal in the last decade, we realize that there is a long way to go in order to implement the innovative ideas presented in the Memorandum. We are currently facing many political and structural challenges, and uncertainty prevails </w:t>
      </w:r>
      <w:r w:rsidR="008006DA">
        <w:rPr>
          <w:rFonts w:ascii="Times New Roman" w:hAnsi="Times New Roman"/>
          <w:sz w:val="24"/>
          <w:szCs w:val="24"/>
          <w:lang w:val="en-GB"/>
        </w:rPr>
        <w:t>o</w:t>
      </w:r>
      <w:r w:rsidR="000E48EF" w:rsidRPr="000E48EF">
        <w:rPr>
          <w:rFonts w:ascii="Times New Roman" w:hAnsi="Times New Roman"/>
          <w:sz w:val="24"/>
          <w:szCs w:val="24"/>
          <w:lang w:val="en-GB"/>
        </w:rPr>
        <w:t xml:space="preserve">n the horizon. We hope </w:t>
      </w:r>
      <w:r w:rsidR="00E5598C">
        <w:rPr>
          <w:rFonts w:ascii="Times New Roman" w:hAnsi="Times New Roman"/>
          <w:sz w:val="24"/>
          <w:szCs w:val="24"/>
          <w:lang w:val="en-GB"/>
        </w:rPr>
        <w:t xml:space="preserve">(but are also very sceptical!) </w:t>
      </w:r>
      <w:r w:rsidR="000E48EF" w:rsidRPr="000E48EF">
        <w:rPr>
          <w:rFonts w:ascii="Times New Roman" w:hAnsi="Times New Roman"/>
          <w:sz w:val="24"/>
          <w:szCs w:val="24"/>
          <w:lang w:val="en-GB"/>
        </w:rPr>
        <w:t xml:space="preserve">that the measures adopted to solve the pressing problems in the short term </w:t>
      </w:r>
      <w:r w:rsidR="000E48EF" w:rsidRPr="000E48EF">
        <w:rPr>
          <w:rFonts w:ascii="Times New Roman" w:hAnsi="Times New Roman"/>
          <w:sz w:val="24"/>
          <w:szCs w:val="24"/>
          <w:lang w:val="en-GB"/>
        </w:rPr>
        <w:lastRenderedPageBreak/>
        <w:t>(e.g., very high unemployment rates) do not blind political decision-makers in their commitment to strengthen lifelong guidance services for all</w:t>
      </w:r>
      <w:r w:rsidR="00E5598C">
        <w:rPr>
          <w:rFonts w:ascii="Times New Roman" w:hAnsi="Times New Roman"/>
          <w:sz w:val="24"/>
          <w:szCs w:val="24"/>
          <w:lang w:val="en-GB"/>
        </w:rPr>
        <w:t>.</w:t>
      </w:r>
    </w:p>
    <w:p w:rsidR="00EC7F72" w:rsidRDefault="00EC7F72">
      <w:pPr>
        <w:spacing w:after="0" w:line="360" w:lineRule="auto"/>
        <w:jc w:val="both"/>
        <w:textAlignment w:val="top"/>
        <w:rPr>
          <w:rFonts w:ascii="Times New Roman" w:hAnsi="Times New Roman"/>
          <w:b/>
          <w:sz w:val="24"/>
          <w:szCs w:val="24"/>
          <w:lang w:val="en-GB"/>
        </w:rPr>
      </w:pPr>
    </w:p>
    <w:p w:rsidR="00EC7F72" w:rsidRDefault="000E48EF">
      <w:pPr>
        <w:spacing w:after="0" w:line="360" w:lineRule="auto"/>
        <w:jc w:val="both"/>
        <w:textAlignment w:val="top"/>
        <w:rPr>
          <w:rFonts w:ascii="Times New Roman" w:hAnsi="Times New Roman"/>
          <w:b/>
          <w:sz w:val="24"/>
          <w:szCs w:val="24"/>
        </w:rPr>
      </w:pPr>
      <w:proofErr w:type="spellStart"/>
      <w:r w:rsidRPr="000E48EF">
        <w:rPr>
          <w:rFonts w:ascii="Times New Roman" w:hAnsi="Times New Roman"/>
          <w:b/>
          <w:sz w:val="24"/>
          <w:szCs w:val="24"/>
        </w:rPr>
        <w:t>References</w:t>
      </w:r>
      <w:proofErr w:type="spellEnd"/>
    </w:p>
    <w:p w:rsidR="00EC7F72" w:rsidRDefault="000E48EF">
      <w:pPr>
        <w:spacing w:after="0" w:line="360" w:lineRule="auto"/>
        <w:ind w:left="284" w:hanging="284"/>
        <w:contextualSpacing/>
        <w:jc w:val="both"/>
        <w:rPr>
          <w:rFonts w:ascii="Times New Roman" w:hAnsi="Times New Roman"/>
          <w:sz w:val="24"/>
          <w:szCs w:val="24"/>
        </w:rPr>
      </w:pPr>
      <w:r w:rsidRPr="000E48EF">
        <w:rPr>
          <w:rFonts w:ascii="Times New Roman" w:hAnsi="Times New Roman"/>
          <w:sz w:val="24"/>
          <w:szCs w:val="24"/>
        </w:rPr>
        <w:t xml:space="preserve">Abreu, M. V. (2003). Principais marcos e linhas de evolução da Orientação Escolar e Profissional em Portugal. In S. N. </w:t>
      </w:r>
      <w:proofErr w:type="spellStart"/>
      <w:r w:rsidRPr="000E48EF">
        <w:rPr>
          <w:rFonts w:ascii="Times New Roman" w:hAnsi="Times New Roman"/>
          <w:sz w:val="24"/>
          <w:szCs w:val="24"/>
        </w:rPr>
        <w:t>Jesús</w:t>
      </w:r>
      <w:proofErr w:type="spellEnd"/>
      <w:r w:rsidRPr="000E48EF">
        <w:rPr>
          <w:rFonts w:ascii="Times New Roman" w:hAnsi="Times New Roman"/>
          <w:sz w:val="24"/>
          <w:szCs w:val="24"/>
        </w:rPr>
        <w:t xml:space="preserve"> (</w:t>
      </w:r>
      <w:proofErr w:type="spellStart"/>
      <w:r w:rsidRPr="000E48EF">
        <w:rPr>
          <w:rFonts w:ascii="Times New Roman" w:hAnsi="Times New Roman"/>
          <w:sz w:val="24"/>
          <w:szCs w:val="24"/>
        </w:rPr>
        <w:t>org</w:t>
      </w:r>
      <w:proofErr w:type="spellEnd"/>
      <w:r w:rsidRPr="000E48EF">
        <w:rPr>
          <w:rFonts w:ascii="Times New Roman" w:hAnsi="Times New Roman"/>
          <w:sz w:val="24"/>
          <w:szCs w:val="24"/>
        </w:rPr>
        <w:t xml:space="preserve">.), </w:t>
      </w:r>
      <w:r w:rsidRPr="000E48EF">
        <w:rPr>
          <w:rFonts w:ascii="Times New Roman" w:hAnsi="Times New Roman"/>
          <w:i/>
          <w:sz w:val="24"/>
          <w:szCs w:val="24"/>
        </w:rPr>
        <w:t>A psicologia em Portugal/</w:t>
      </w:r>
      <w:proofErr w:type="spellStart"/>
      <w:r w:rsidRPr="000E48EF">
        <w:rPr>
          <w:rFonts w:ascii="Times New Roman" w:hAnsi="Times New Roman"/>
          <w:i/>
          <w:sz w:val="24"/>
          <w:szCs w:val="24"/>
        </w:rPr>
        <w:t>Psycholoy</w:t>
      </w:r>
      <w:proofErr w:type="spellEnd"/>
      <w:r w:rsidRPr="000E48EF">
        <w:rPr>
          <w:rFonts w:ascii="Times New Roman" w:hAnsi="Times New Roman"/>
          <w:i/>
          <w:sz w:val="24"/>
          <w:szCs w:val="24"/>
        </w:rPr>
        <w:t xml:space="preserve"> in Portugal </w:t>
      </w:r>
      <w:r w:rsidRPr="000E48EF">
        <w:rPr>
          <w:rFonts w:ascii="Times New Roman" w:hAnsi="Times New Roman"/>
          <w:sz w:val="24"/>
          <w:szCs w:val="24"/>
        </w:rPr>
        <w:t>(pp. 117-180). Quarteto: Coimbra.</w:t>
      </w:r>
    </w:p>
    <w:p w:rsidR="00EC7F72" w:rsidRDefault="000E48EF">
      <w:pPr>
        <w:spacing w:after="0" w:line="360" w:lineRule="auto"/>
        <w:ind w:left="284" w:hanging="284"/>
        <w:jc w:val="both"/>
        <w:textAlignment w:val="top"/>
        <w:rPr>
          <w:rFonts w:ascii="Times New Roman" w:hAnsi="Times New Roman"/>
          <w:sz w:val="24"/>
          <w:szCs w:val="24"/>
          <w:lang w:val="en-GB"/>
        </w:rPr>
      </w:pPr>
      <w:r w:rsidRPr="000E48EF">
        <w:rPr>
          <w:rFonts w:ascii="Times New Roman" w:hAnsi="Times New Roman"/>
          <w:sz w:val="24"/>
          <w:szCs w:val="24"/>
        </w:rPr>
        <w:t xml:space="preserve">Agência Nacional para a Qualificação (ANQ) (2011a). </w:t>
      </w:r>
      <w:r w:rsidR="00006AA9" w:rsidRPr="002062AE">
        <w:rPr>
          <w:rFonts w:ascii="Times New Roman" w:hAnsi="Times New Roman"/>
          <w:i/>
          <w:sz w:val="24"/>
          <w:szCs w:val="24"/>
          <w:lang w:val="en-US"/>
        </w:rPr>
        <w:t xml:space="preserve">Working paper: National System for Lifelong Guidance. </w:t>
      </w:r>
      <w:proofErr w:type="gramStart"/>
      <w:r w:rsidRPr="000E48EF">
        <w:rPr>
          <w:rFonts w:ascii="Times New Roman" w:hAnsi="Times New Roman"/>
          <w:i/>
          <w:sz w:val="24"/>
          <w:szCs w:val="24"/>
          <w:lang w:val="en-GB"/>
        </w:rPr>
        <w:t>Organisation and Operation of a Lifelong Guidance Service (LLGS)</w:t>
      </w:r>
      <w:r w:rsidRPr="000E48EF">
        <w:rPr>
          <w:rFonts w:ascii="Times New Roman" w:hAnsi="Times New Roman"/>
          <w:sz w:val="24"/>
          <w:szCs w:val="24"/>
          <w:lang w:val="en-GB"/>
        </w:rPr>
        <w:t>.</w:t>
      </w:r>
      <w:proofErr w:type="gramEnd"/>
      <w:r w:rsidRPr="000E48EF">
        <w:rPr>
          <w:rFonts w:ascii="Times New Roman" w:hAnsi="Times New Roman"/>
          <w:sz w:val="24"/>
          <w:szCs w:val="24"/>
          <w:lang w:val="en-GB"/>
        </w:rPr>
        <w:t xml:space="preserve"> ANQ: </w:t>
      </w:r>
      <w:proofErr w:type="spellStart"/>
      <w:r w:rsidRPr="000E48EF">
        <w:rPr>
          <w:rFonts w:ascii="Times New Roman" w:hAnsi="Times New Roman"/>
          <w:sz w:val="24"/>
          <w:szCs w:val="24"/>
          <w:lang w:val="en-GB"/>
        </w:rPr>
        <w:t>Lisboa</w:t>
      </w:r>
      <w:proofErr w:type="spellEnd"/>
      <w:r w:rsidRPr="000E48EF">
        <w:rPr>
          <w:rFonts w:ascii="Times New Roman" w:hAnsi="Times New Roman"/>
          <w:sz w:val="24"/>
          <w:szCs w:val="24"/>
          <w:lang w:val="en-GB"/>
        </w:rPr>
        <w:t>.</w:t>
      </w:r>
    </w:p>
    <w:p w:rsidR="00EC7F72" w:rsidRDefault="000E48EF">
      <w:pPr>
        <w:spacing w:after="0" w:line="360" w:lineRule="auto"/>
        <w:ind w:left="284" w:hanging="284"/>
        <w:jc w:val="both"/>
        <w:textAlignment w:val="top"/>
        <w:rPr>
          <w:rFonts w:ascii="Times New Roman" w:hAnsi="Times New Roman"/>
          <w:sz w:val="24"/>
          <w:szCs w:val="24"/>
          <w:lang w:val="en-GB"/>
        </w:rPr>
      </w:pPr>
      <w:r w:rsidRPr="000E48EF">
        <w:rPr>
          <w:rFonts w:ascii="Times New Roman" w:hAnsi="Times New Roman"/>
          <w:sz w:val="24"/>
          <w:szCs w:val="24"/>
        </w:rPr>
        <w:t>Agência Nacional para a Qualificação (ANQ) (2011b).</w:t>
      </w:r>
      <w:r w:rsidRPr="000E48EF">
        <w:rPr>
          <w:rFonts w:ascii="Times New Roman" w:hAnsi="Times New Roman"/>
          <w:i/>
          <w:sz w:val="24"/>
          <w:szCs w:val="24"/>
        </w:rPr>
        <w:t xml:space="preserve"> </w:t>
      </w:r>
      <w:proofErr w:type="gramStart"/>
      <w:r w:rsidRPr="000E48EF">
        <w:rPr>
          <w:rFonts w:ascii="Times New Roman" w:hAnsi="Times New Roman"/>
          <w:i/>
          <w:sz w:val="24"/>
          <w:szCs w:val="24"/>
          <w:lang w:val="en-GB"/>
        </w:rPr>
        <w:t>Working paper: National System of Lifelong Guidance (LLGS).</w:t>
      </w:r>
      <w:proofErr w:type="gramEnd"/>
      <w:r w:rsidRPr="000E48EF">
        <w:rPr>
          <w:rFonts w:ascii="Times New Roman" w:hAnsi="Times New Roman"/>
          <w:i/>
          <w:sz w:val="24"/>
          <w:szCs w:val="24"/>
          <w:lang w:val="en-GB"/>
        </w:rPr>
        <w:t xml:space="preserve"> Guidance Qualification Frame of Reference</w:t>
      </w:r>
      <w:r w:rsidRPr="000E48EF">
        <w:rPr>
          <w:rFonts w:ascii="Times New Roman" w:hAnsi="Times New Roman"/>
          <w:sz w:val="24"/>
          <w:szCs w:val="24"/>
          <w:lang w:val="en-GB"/>
        </w:rPr>
        <w:t xml:space="preserve">. ANQ: </w:t>
      </w:r>
      <w:proofErr w:type="spellStart"/>
      <w:r w:rsidRPr="000E48EF">
        <w:rPr>
          <w:rFonts w:ascii="Times New Roman" w:hAnsi="Times New Roman"/>
          <w:sz w:val="24"/>
          <w:szCs w:val="24"/>
          <w:lang w:val="en-GB"/>
        </w:rPr>
        <w:t>Lisboa</w:t>
      </w:r>
      <w:proofErr w:type="spellEnd"/>
      <w:r w:rsidRPr="000E48EF">
        <w:rPr>
          <w:rFonts w:ascii="Times New Roman" w:hAnsi="Times New Roman"/>
          <w:sz w:val="24"/>
          <w:szCs w:val="24"/>
          <w:lang w:val="en-GB"/>
        </w:rPr>
        <w:t>.</w:t>
      </w:r>
    </w:p>
    <w:p w:rsidR="00EC7F72" w:rsidRDefault="000E48EF">
      <w:pPr>
        <w:spacing w:after="0" w:line="360" w:lineRule="auto"/>
        <w:ind w:left="284" w:hanging="284"/>
        <w:jc w:val="both"/>
        <w:rPr>
          <w:rFonts w:ascii="Times New Roman" w:eastAsia="Times New Roman" w:hAnsi="Times New Roman"/>
          <w:sz w:val="24"/>
          <w:szCs w:val="24"/>
          <w:lang w:val="en-GB" w:eastAsia="pt-PT"/>
        </w:rPr>
      </w:pPr>
      <w:proofErr w:type="gramStart"/>
      <w:r w:rsidRPr="000E48EF">
        <w:rPr>
          <w:rFonts w:ascii="Times New Roman" w:eastAsia="Times New Roman" w:hAnsi="Times New Roman"/>
          <w:sz w:val="24"/>
          <w:szCs w:val="24"/>
          <w:lang w:val="en-GB" w:eastAsia="pt-PT"/>
        </w:rPr>
        <w:t>CEDEFOP (2005).</w:t>
      </w:r>
      <w:proofErr w:type="gramEnd"/>
      <w:r w:rsidRPr="000E48EF">
        <w:rPr>
          <w:rFonts w:ascii="Times New Roman" w:eastAsia="Times New Roman" w:hAnsi="Times New Roman"/>
          <w:sz w:val="24"/>
          <w:szCs w:val="24"/>
          <w:lang w:val="en-GB" w:eastAsia="pt-PT"/>
        </w:rPr>
        <w:t xml:space="preserve"> </w:t>
      </w:r>
      <w:r w:rsidRPr="000E48EF">
        <w:rPr>
          <w:rFonts w:ascii="Times New Roman" w:eastAsia="Times New Roman" w:hAnsi="Times New Roman"/>
          <w:i/>
          <w:sz w:val="24"/>
          <w:szCs w:val="24"/>
          <w:lang w:val="en-GB" w:eastAsia="pt-PT"/>
        </w:rPr>
        <w:t>Improving lifelong guidance policies and systems: Using common European reference tools</w:t>
      </w:r>
      <w:r w:rsidRPr="000E48EF">
        <w:rPr>
          <w:rFonts w:ascii="Times New Roman" w:eastAsia="Times New Roman" w:hAnsi="Times New Roman"/>
          <w:sz w:val="24"/>
          <w:szCs w:val="24"/>
          <w:lang w:val="en-GB" w:eastAsia="pt-PT"/>
        </w:rPr>
        <w:t>. Luxembourg: Office for Official Publications of the European Communities.</w:t>
      </w:r>
    </w:p>
    <w:p w:rsidR="00EC7F72" w:rsidRDefault="000E48EF">
      <w:pPr>
        <w:spacing w:after="0" w:line="360" w:lineRule="auto"/>
        <w:ind w:left="284" w:hanging="284"/>
        <w:jc w:val="both"/>
        <w:rPr>
          <w:rFonts w:ascii="Times New Roman" w:eastAsia="Times New Roman" w:hAnsi="Times New Roman"/>
          <w:sz w:val="24"/>
          <w:szCs w:val="24"/>
          <w:lang w:eastAsia="pt-PT"/>
        </w:rPr>
      </w:pPr>
      <w:proofErr w:type="gramStart"/>
      <w:r w:rsidRPr="000E48EF">
        <w:rPr>
          <w:rFonts w:ascii="Times New Roman" w:eastAsia="Times New Roman" w:hAnsi="Times New Roman"/>
          <w:sz w:val="24"/>
          <w:szCs w:val="24"/>
          <w:lang w:val="en-GB" w:eastAsia="pt-PT"/>
        </w:rPr>
        <w:t>Commission of the European Communities (2000).</w:t>
      </w:r>
      <w:proofErr w:type="gramEnd"/>
      <w:r w:rsidRPr="000E48EF">
        <w:rPr>
          <w:rFonts w:ascii="Times New Roman" w:eastAsia="Times New Roman" w:hAnsi="Times New Roman"/>
          <w:sz w:val="24"/>
          <w:szCs w:val="24"/>
          <w:lang w:val="en-GB" w:eastAsia="pt-PT"/>
        </w:rPr>
        <w:t xml:space="preserve"> </w:t>
      </w:r>
      <w:proofErr w:type="gramStart"/>
      <w:r w:rsidRPr="000E48EF">
        <w:rPr>
          <w:rFonts w:ascii="Times New Roman" w:eastAsia="Times New Roman" w:hAnsi="Times New Roman"/>
          <w:i/>
          <w:sz w:val="24"/>
          <w:szCs w:val="24"/>
          <w:lang w:val="en-GB" w:eastAsia="pt-PT"/>
        </w:rPr>
        <w:t>A memorandum on lifelong learning</w:t>
      </w:r>
      <w:r w:rsidRPr="000E48EF">
        <w:rPr>
          <w:rFonts w:ascii="Times New Roman" w:eastAsia="Times New Roman" w:hAnsi="Times New Roman"/>
          <w:sz w:val="24"/>
          <w:szCs w:val="24"/>
          <w:lang w:val="en-GB" w:eastAsia="pt-PT"/>
        </w:rPr>
        <w:t>.</w:t>
      </w:r>
      <w:proofErr w:type="gramEnd"/>
      <w:r w:rsidRPr="000E48EF">
        <w:rPr>
          <w:rFonts w:ascii="Times New Roman" w:eastAsia="Times New Roman" w:hAnsi="Times New Roman"/>
          <w:sz w:val="24"/>
          <w:szCs w:val="24"/>
          <w:lang w:val="en-GB" w:eastAsia="pt-PT"/>
        </w:rPr>
        <w:t xml:space="preserve"> </w:t>
      </w:r>
      <w:proofErr w:type="spellStart"/>
      <w:r w:rsidRPr="000E48EF">
        <w:rPr>
          <w:rFonts w:ascii="Times New Roman" w:eastAsia="Times New Roman" w:hAnsi="Times New Roman"/>
          <w:sz w:val="24"/>
          <w:szCs w:val="24"/>
          <w:lang w:eastAsia="pt-PT"/>
        </w:rPr>
        <w:t>Brussels</w:t>
      </w:r>
      <w:proofErr w:type="spellEnd"/>
      <w:r w:rsidRPr="000E48EF">
        <w:rPr>
          <w:rFonts w:ascii="Times New Roman" w:eastAsia="Times New Roman" w:hAnsi="Times New Roman"/>
          <w:sz w:val="24"/>
          <w:szCs w:val="24"/>
          <w:lang w:eastAsia="pt-PT"/>
        </w:rPr>
        <w:t xml:space="preserve">: </w:t>
      </w:r>
      <w:proofErr w:type="spellStart"/>
      <w:r w:rsidRPr="000E48EF">
        <w:rPr>
          <w:rFonts w:ascii="Times New Roman" w:eastAsia="Times New Roman" w:hAnsi="Times New Roman"/>
          <w:sz w:val="24"/>
          <w:szCs w:val="24"/>
          <w:lang w:eastAsia="pt-PT"/>
        </w:rPr>
        <w:t>European</w:t>
      </w:r>
      <w:proofErr w:type="spellEnd"/>
      <w:r w:rsidRPr="000E48EF">
        <w:rPr>
          <w:rFonts w:ascii="Times New Roman" w:eastAsia="Times New Roman" w:hAnsi="Times New Roman"/>
          <w:sz w:val="24"/>
          <w:szCs w:val="24"/>
          <w:lang w:eastAsia="pt-PT"/>
        </w:rPr>
        <w:t xml:space="preserve"> </w:t>
      </w:r>
      <w:proofErr w:type="spellStart"/>
      <w:r w:rsidRPr="000E48EF">
        <w:rPr>
          <w:rFonts w:ascii="Times New Roman" w:eastAsia="Times New Roman" w:hAnsi="Times New Roman"/>
          <w:sz w:val="24"/>
          <w:szCs w:val="24"/>
          <w:lang w:eastAsia="pt-PT"/>
        </w:rPr>
        <w:t>Commission</w:t>
      </w:r>
      <w:proofErr w:type="spellEnd"/>
      <w:r w:rsidRPr="000E48EF">
        <w:rPr>
          <w:rFonts w:ascii="Times New Roman" w:eastAsia="Times New Roman" w:hAnsi="Times New Roman"/>
          <w:sz w:val="24"/>
          <w:szCs w:val="24"/>
          <w:lang w:eastAsia="pt-PT"/>
        </w:rPr>
        <w:t>.</w:t>
      </w:r>
    </w:p>
    <w:p w:rsidR="00EC7F72" w:rsidRDefault="000E48EF">
      <w:pPr>
        <w:spacing w:after="0" w:line="360" w:lineRule="auto"/>
        <w:ind w:left="284" w:hanging="284"/>
        <w:jc w:val="both"/>
        <w:rPr>
          <w:rFonts w:ascii="Times New Roman" w:hAnsi="Times New Roman"/>
          <w:sz w:val="24"/>
          <w:szCs w:val="24"/>
        </w:rPr>
      </w:pPr>
      <w:r w:rsidRPr="000E48EF">
        <w:rPr>
          <w:rFonts w:ascii="Times New Roman" w:hAnsi="Times New Roman"/>
          <w:sz w:val="24"/>
          <w:szCs w:val="24"/>
        </w:rPr>
        <w:t xml:space="preserve">Delors, J. </w:t>
      </w:r>
      <w:proofErr w:type="spellStart"/>
      <w:r w:rsidRPr="000E48EF">
        <w:rPr>
          <w:rFonts w:ascii="Times New Roman" w:hAnsi="Times New Roman"/>
          <w:sz w:val="24"/>
          <w:szCs w:val="24"/>
        </w:rPr>
        <w:t>et</w:t>
      </w:r>
      <w:proofErr w:type="spellEnd"/>
      <w:r w:rsidRPr="000E48EF">
        <w:rPr>
          <w:rFonts w:ascii="Times New Roman" w:hAnsi="Times New Roman"/>
          <w:sz w:val="24"/>
          <w:szCs w:val="24"/>
        </w:rPr>
        <w:t xml:space="preserve"> al. (1996</w:t>
      </w:r>
      <w:r w:rsidRPr="000E48EF">
        <w:rPr>
          <w:rFonts w:ascii="Times New Roman" w:hAnsi="Times New Roman"/>
          <w:i/>
          <w:sz w:val="24"/>
          <w:szCs w:val="24"/>
        </w:rPr>
        <w:t>). Educação, um tesouro a descobrir.</w:t>
      </w:r>
      <w:r w:rsidRPr="000E48EF">
        <w:rPr>
          <w:rFonts w:ascii="Times New Roman" w:hAnsi="Times New Roman"/>
          <w:sz w:val="24"/>
          <w:szCs w:val="24"/>
        </w:rPr>
        <w:t xml:space="preserve"> Porto: Edições ASA.</w:t>
      </w:r>
    </w:p>
    <w:p w:rsidR="00EC7F72" w:rsidRDefault="000E48EF">
      <w:pPr>
        <w:spacing w:after="0" w:line="360" w:lineRule="auto"/>
        <w:ind w:left="284" w:hanging="284"/>
        <w:jc w:val="both"/>
        <w:rPr>
          <w:rFonts w:ascii="Times New Roman" w:hAnsi="Times New Roman"/>
          <w:sz w:val="24"/>
          <w:szCs w:val="24"/>
          <w:lang w:val="en-GB"/>
        </w:rPr>
      </w:pPr>
      <w:r w:rsidRPr="000E48EF">
        <w:rPr>
          <w:rFonts w:ascii="Times New Roman" w:hAnsi="Times New Roman"/>
          <w:sz w:val="24"/>
          <w:szCs w:val="24"/>
        </w:rPr>
        <w:t xml:space="preserve">Duarte, M. E., Paixão, M. P. &amp; Lima, M. R. (2007). </w:t>
      </w:r>
      <w:r w:rsidRPr="000E48EF">
        <w:rPr>
          <w:rFonts w:ascii="Times New Roman" w:hAnsi="Times New Roman"/>
          <w:sz w:val="24"/>
          <w:szCs w:val="24"/>
          <w:lang w:val="en-GB"/>
        </w:rPr>
        <w:t xml:space="preserve">Perspectives on </w:t>
      </w:r>
      <w:proofErr w:type="spellStart"/>
      <w:r w:rsidRPr="000E48EF">
        <w:rPr>
          <w:rFonts w:ascii="Times New Roman" w:hAnsi="Times New Roman"/>
          <w:sz w:val="24"/>
          <w:szCs w:val="24"/>
          <w:lang w:val="en-GB"/>
        </w:rPr>
        <w:t>counseling</w:t>
      </w:r>
      <w:proofErr w:type="spellEnd"/>
      <w:r w:rsidRPr="000E48EF">
        <w:rPr>
          <w:rFonts w:ascii="Times New Roman" w:hAnsi="Times New Roman"/>
          <w:sz w:val="24"/>
          <w:szCs w:val="24"/>
          <w:lang w:val="en-GB"/>
        </w:rPr>
        <w:t xml:space="preserve"> psychology: Portugal at a glance. </w:t>
      </w:r>
      <w:proofErr w:type="gramStart"/>
      <w:r w:rsidRPr="000E48EF">
        <w:rPr>
          <w:rFonts w:ascii="Times New Roman" w:hAnsi="Times New Roman"/>
          <w:i/>
          <w:sz w:val="24"/>
          <w:szCs w:val="24"/>
          <w:lang w:val="en-GB"/>
        </w:rPr>
        <w:t>Applied Psychology: An International Review</w:t>
      </w:r>
      <w:r w:rsidRPr="000E48EF">
        <w:rPr>
          <w:rFonts w:ascii="Times New Roman" w:hAnsi="Times New Roman"/>
          <w:sz w:val="24"/>
          <w:szCs w:val="24"/>
          <w:lang w:val="en-GB"/>
        </w:rPr>
        <w:t xml:space="preserve">, </w:t>
      </w:r>
      <w:r w:rsidRPr="000E48EF">
        <w:rPr>
          <w:rFonts w:ascii="Times New Roman" w:hAnsi="Times New Roman"/>
          <w:i/>
          <w:sz w:val="24"/>
          <w:szCs w:val="24"/>
          <w:lang w:val="en-GB"/>
        </w:rPr>
        <w:t>56</w:t>
      </w:r>
      <w:r w:rsidRPr="000E48EF">
        <w:rPr>
          <w:rFonts w:ascii="Times New Roman" w:hAnsi="Times New Roman"/>
          <w:sz w:val="24"/>
          <w:szCs w:val="24"/>
          <w:lang w:val="en-GB"/>
        </w:rPr>
        <w:t>(1), 119-130.</w:t>
      </w:r>
      <w:proofErr w:type="gramEnd"/>
    </w:p>
    <w:p w:rsidR="00EC7F72" w:rsidRDefault="000E48EF">
      <w:pPr>
        <w:spacing w:after="0" w:line="360" w:lineRule="auto"/>
        <w:ind w:left="284" w:right="44" w:hanging="284"/>
        <w:jc w:val="both"/>
        <w:rPr>
          <w:rFonts w:ascii="Times New Roman" w:hAnsi="Times New Roman"/>
          <w:sz w:val="24"/>
          <w:szCs w:val="24"/>
          <w:lang w:val="en-GB"/>
        </w:rPr>
      </w:pPr>
      <w:proofErr w:type="gramStart"/>
      <w:r w:rsidRPr="000E48EF">
        <w:rPr>
          <w:rFonts w:ascii="Times New Roman" w:hAnsi="Times New Roman"/>
          <w:sz w:val="24"/>
          <w:szCs w:val="24"/>
          <w:lang w:val="en-GB"/>
        </w:rPr>
        <w:t>European Commission (2001).</w:t>
      </w:r>
      <w:proofErr w:type="gramEnd"/>
      <w:r w:rsidRPr="000E48EF">
        <w:rPr>
          <w:rFonts w:ascii="Times New Roman" w:hAnsi="Times New Roman"/>
          <w:sz w:val="24"/>
          <w:szCs w:val="24"/>
          <w:lang w:val="en-GB"/>
        </w:rPr>
        <w:t xml:space="preserve"> </w:t>
      </w:r>
      <w:r w:rsidRPr="000E48EF">
        <w:rPr>
          <w:rFonts w:ascii="Times New Roman" w:hAnsi="Times New Roman"/>
          <w:i/>
          <w:sz w:val="24"/>
          <w:szCs w:val="24"/>
          <w:lang w:val="en-GB"/>
        </w:rPr>
        <w:t xml:space="preserve">Communication from the Commission: Making a </w:t>
      </w:r>
      <w:r w:rsidR="00A028F4">
        <w:rPr>
          <w:rFonts w:ascii="Times New Roman" w:hAnsi="Times New Roman"/>
          <w:i/>
          <w:sz w:val="24"/>
          <w:szCs w:val="24"/>
          <w:lang w:val="en-GB"/>
        </w:rPr>
        <w:t>E</w:t>
      </w:r>
      <w:bookmarkStart w:id="3" w:name="_GoBack"/>
      <w:bookmarkEnd w:id="3"/>
      <w:r w:rsidRPr="000E48EF">
        <w:rPr>
          <w:rFonts w:ascii="Times New Roman" w:hAnsi="Times New Roman"/>
          <w:i/>
          <w:sz w:val="24"/>
          <w:szCs w:val="24"/>
          <w:lang w:val="en-GB"/>
        </w:rPr>
        <w:t>uropean area of lifelong learning a reality.</w:t>
      </w:r>
      <w:r w:rsidRPr="000E48EF">
        <w:rPr>
          <w:rFonts w:ascii="Times New Roman" w:hAnsi="Times New Roman"/>
          <w:sz w:val="24"/>
          <w:szCs w:val="24"/>
          <w:lang w:val="en-GB"/>
        </w:rPr>
        <w:t xml:space="preserve"> Brussels: Commission of the European Communities.</w:t>
      </w:r>
    </w:p>
    <w:p w:rsidR="00EC7F72" w:rsidRPr="00886109" w:rsidRDefault="000E48EF">
      <w:pPr>
        <w:spacing w:after="0" w:line="360" w:lineRule="auto"/>
        <w:ind w:left="284" w:hanging="284"/>
        <w:jc w:val="both"/>
        <w:rPr>
          <w:rFonts w:ascii="Times New Roman" w:hAnsi="Times New Roman"/>
          <w:sz w:val="24"/>
          <w:szCs w:val="24"/>
          <w:lang w:val="en-GB"/>
        </w:rPr>
      </w:pPr>
      <w:proofErr w:type="spellStart"/>
      <w:proofErr w:type="gramStart"/>
      <w:r w:rsidRPr="000E48EF">
        <w:rPr>
          <w:rFonts w:ascii="Times New Roman" w:hAnsi="Times New Roman"/>
          <w:sz w:val="24"/>
          <w:szCs w:val="24"/>
          <w:lang w:val="en-GB"/>
        </w:rPr>
        <w:t>Fouad</w:t>
      </w:r>
      <w:proofErr w:type="spellEnd"/>
      <w:r w:rsidRPr="000E48EF">
        <w:rPr>
          <w:rFonts w:ascii="Times New Roman" w:hAnsi="Times New Roman"/>
          <w:sz w:val="24"/>
          <w:szCs w:val="24"/>
          <w:lang w:val="en-GB"/>
        </w:rPr>
        <w:t xml:space="preserve">, N. &amp; </w:t>
      </w:r>
      <w:proofErr w:type="spellStart"/>
      <w:r w:rsidRPr="000E48EF">
        <w:rPr>
          <w:rFonts w:ascii="Times New Roman" w:hAnsi="Times New Roman"/>
          <w:sz w:val="24"/>
          <w:szCs w:val="24"/>
          <w:lang w:val="en-GB"/>
        </w:rPr>
        <w:t>Bynner</w:t>
      </w:r>
      <w:proofErr w:type="spellEnd"/>
      <w:r w:rsidRPr="000E48EF">
        <w:rPr>
          <w:rFonts w:ascii="Times New Roman" w:hAnsi="Times New Roman"/>
          <w:sz w:val="24"/>
          <w:szCs w:val="24"/>
          <w:lang w:val="en-GB"/>
        </w:rPr>
        <w:t>, J. (2008).</w:t>
      </w:r>
      <w:proofErr w:type="gramEnd"/>
      <w:r w:rsidRPr="000E48EF">
        <w:rPr>
          <w:rFonts w:ascii="Times New Roman" w:hAnsi="Times New Roman"/>
          <w:sz w:val="24"/>
          <w:szCs w:val="24"/>
          <w:lang w:val="en-GB"/>
        </w:rPr>
        <w:t xml:space="preserve"> Work transitions. </w:t>
      </w:r>
      <w:r w:rsidRPr="000E48EF">
        <w:rPr>
          <w:rStyle w:val="nfase"/>
          <w:rFonts w:ascii="Times New Roman" w:hAnsi="Times New Roman"/>
          <w:sz w:val="24"/>
          <w:szCs w:val="24"/>
          <w:lang w:val="en-GB"/>
        </w:rPr>
        <w:t>American Psychologist, 63</w:t>
      </w:r>
      <w:r w:rsidR="00EC7F72" w:rsidRPr="00886109">
        <w:rPr>
          <w:rFonts w:ascii="Times New Roman" w:hAnsi="Times New Roman"/>
          <w:sz w:val="24"/>
          <w:szCs w:val="24"/>
          <w:lang w:val="en-GB"/>
        </w:rPr>
        <w:t>(4), 241-251.</w:t>
      </w:r>
    </w:p>
    <w:p w:rsidR="00EC7F72" w:rsidRPr="00886109" w:rsidRDefault="00EC7F72">
      <w:pPr>
        <w:spacing w:after="0" w:line="360" w:lineRule="auto"/>
        <w:ind w:left="284" w:hanging="284"/>
        <w:contextualSpacing/>
        <w:jc w:val="both"/>
        <w:rPr>
          <w:rFonts w:ascii="Times New Roman" w:hAnsi="Times New Roman"/>
          <w:sz w:val="24"/>
          <w:szCs w:val="24"/>
          <w:lang w:val="en-GB"/>
        </w:rPr>
      </w:pPr>
      <w:proofErr w:type="spellStart"/>
      <w:proofErr w:type="gramStart"/>
      <w:r w:rsidRPr="00886109">
        <w:rPr>
          <w:rFonts w:ascii="Times New Roman" w:hAnsi="Times New Roman"/>
          <w:sz w:val="24"/>
          <w:szCs w:val="24"/>
          <w:lang w:val="en-GB"/>
        </w:rPr>
        <w:t>Glasser</w:t>
      </w:r>
      <w:proofErr w:type="spellEnd"/>
      <w:r w:rsidRPr="00886109">
        <w:rPr>
          <w:rFonts w:ascii="Times New Roman" w:hAnsi="Times New Roman"/>
          <w:sz w:val="24"/>
          <w:szCs w:val="24"/>
          <w:lang w:val="en-GB"/>
        </w:rPr>
        <w:t>, P. H., &amp; Fine, S. F. (2004).</w:t>
      </w:r>
      <w:proofErr w:type="gramEnd"/>
      <w:r w:rsidRPr="00886109">
        <w:rPr>
          <w:rFonts w:ascii="Times New Roman" w:hAnsi="Times New Roman"/>
          <w:sz w:val="24"/>
          <w:szCs w:val="24"/>
          <w:lang w:val="en-GB"/>
        </w:rPr>
        <w:t xml:space="preserve"> </w:t>
      </w:r>
      <w:proofErr w:type="spellStart"/>
      <w:proofErr w:type="gramStart"/>
      <w:r w:rsidRPr="00886109">
        <w:rPr>
          <w:rFonts w:ascii="Times New Roman" w:hAnsi="Times New Roman"/>
          <w:sz w:val="24"/>
          <w:szCs w:val="24"/>
          <w:lang w:val="en-GB"/>
        </w:rPr>
        <w:t>Counseling</w:t>
      </w:r>
      <w:proofErr w:type="spellEnd"/>
      <w:r w:rsidRPr="00886109">
        <w:rPr>
          <w:rFonts w:ascii="Times New Roman" w:hAnsi="Times New Roman"/>
          <w:sz w:val="24"/>
          <w:szCs w:val="24"/>
          <w:lang w:val="en-GB"/>
        </w:rPr>
        <w:t xml:space="preserve"> interview.</w:t>
      </w:r>
      <w:proofErr w:type="gramEnd"/>
      <w:r w:rsidRPr="00886109">
        <w:rPr>
          <w:rFonts w:ascii="Times New Roman" w:hAnsi="Times New Roman"/>
          <w:sz w:val="24"/>
          <w:szCs w:val="24"/>
          <w:lang w:val="en-GB"/>
        </w:rPr>
        <w:t xml:space="preserve"> </w:t>
      </w:r>
      <w:proofErr w:type="gramStart"/>
      <w:r w:rsidRPr="00886109">
        <w:rPr>
          <w:rFonts w:ascii="Times New Roman" w:hAnsi="Times New Roman"/>
          <w:sz w:val="24"/>
          <w:szCs w:val="24"/>
          <w:lang w:val="en-GB"/>
        </w:rPr>
        <w:t xml:space="preserve">In C. </w:t>
      </w:r>
      <w:proofErr w:type="spellStart"/>
      <w:r w:rsidRPr="00886109">
        <w:rPr>
          <w:rFonts w:ascii="Times New Roman" w:hAnsi="Times New Roman"/>
          <w:sz w:val="24"/>
          <w:szCs w:val="24"/>
          <w:lang w:val="en-GB"/>
        </w:rPr>
        <w:t>Spielberger</w:t>
      </w:r>
      <w:proofErr w:type="spellEnd"/>
      <w:r w:rsidRPr="00886109">
        <w:rPr>
          <w:rFonts w:ascii="Times New Roman" w:hAnsi="Times New Roman"/>
          <w:sz w:val="24"/>
          <w:szCs w:val="24"/>
          <w:lang w:val="en-GB"/>
        </w:rPr>
        <w:t xml:space="preserve"> (ed.), </w:t>
      </w:r>
      <w:proofErr w:type="spellStart"/>
      <w:r w:rsidRPr="00886109">
        <w:rPr>
          <w:rFonts w:ascii="Times New Roman" w:hAnsi="Times New Roman"/>
          <w:i/>
          <w:sz w:val="24"/>
          <w:szCs w:val="24"/>
          <w:lang w:val="en-GB"/>
        </w:rPr>
        <w:t>Encyclopedia</w:t>
      </w:r>
      <w:proofErr w:type="spellEnd"/>
      <w:r w:rsidRPr="00886109">
        <w:rPr>
          <w:rFonts w:ascii="Times New Roman" w:hAnsi="Times New Roman"/>
          <w:i/>
          <w:sz w:val="24"/>
          <w:szCs w:val="24"/>
          <w:lang w:val="en-GB"/>
        </w:rPr>
        <w:t xml:space="preserve"> of applied psychology</w:t>
      </w:r>
      <w:r w:rsidRPr="00886109">
        <w:rPr>
          <w:rFonts w:ascii="Times New Roman" w:hAnsi="Times New Roman"/>
          <w:sz w:val="24"/>
          <w:szCs w:val="24"/>
          <w:lang w:val="en-GB"/>
        </w:rPr>
        <w:t xml:space="preserve"> (pp. 519-525).</w:t>
      </w:r>
      <w:proofErr w:type="gramEnd"/>
      <w:r w:rsidRPr="00886109">
        <w:rPr>
          <w:rFonts w:ascii="Times New Roman" w:hAnsi="Times New Roman"/>
          <w:sz w:val="24"/>
          <w:szCs w:val="24"/>
          <w:lang w:val="en-GB"/>
        </w:rPr>
        <w:t xml:space="preserve"> New York: Academic Press.</w:t>
      </w:r>
    </w:p>
    <w:p w:rsidR="00EC7F72" w:rsidRPr="00886109" w:rsidRDefault="00EC7F72">
      <w:pPr>
        <w:spacing w:after="0" w:line="360" w:lineRule="auto"/>
        <w:ind w:left="284" w:hanging="284"/>
        <w:contextualSpacing/>
        <w:jc w:val="both"/>
        <w:rPr>
          <w:rFonts w:ascii="Times New Roman" w:hAnsi="Times New Roman"/>
          <w:sz w:val="24"/>
          <w:szCs w:val="24"/>
          <w:lang w:val="en-GB"/>
        </w:rPr>
      </w:pPr>
      <w:proofErr w:type="spellStart"/>
      <w:r w:rsidRPr="00886109">
        <w:rPr>
          <w:rFonts w:ascii="Times New Roman" w:hAnsi="Times New Roman"/>
          <w:sz w:val="24"/>
          <w:szCs w:val="24"/>
          <w:lang w:val="en-GB"/>
        </w:rPr>
        <w:t>Guichard</w:t>
      </w:r>
      <w:proofErr w:type="spellEnd"/>
      <w:r w:rsidRPr="00886109">
        <w:rPr>
          <w:rFonts w:ascii="Times New Roman" w:hAnsi="Times New Roman"/>
          <w:sz w:val="24"/>
          <w:szCs w:val="24"/>
          <w:lang w:val="en-GB"/>
        </w:rPr>
        <w:t xml:space="preserve">, J. (2003). Career counselling for human development: An international perspective. </w:t>
      </w:r>
      <w:r w:rsidRPr="00886109">
        <w:rPr>
          <w:rFonts w:ascii="Times New Roman" w:hAnsi="Times New Roman"/>
          <w:i/>
          <w:sz w:val="24"/>
          <w:szCs w:val="24"/>
          <w:lang w:val="en-GB"/>
        </w:rPr>
        <w:t>The Career Guidance Quarterly, 51</w:t>
      </w:r>
      <w:r w:rsidRPr="00886109">
        <w:rPr>
          <w:rFonts w:ascii="Times New Roman" w:hAnsi="Times New Roman"/>
          <w:sz w:val="24"/>
          <w:szCs w:val="24"/>
          <w:lang w:val="en-GB"/>
        </w:rPr>
        <w:t>(4), 306-321.</w:t>
      </w:r>
    </w:p>
    <w:p w:rsidR="00EC7F72" w:rsidRPr="00886109" w:rsidRDefault="00EC7F72">
      <w:pPr>
        <w:spacing w:after="0" w:line="360" w:lineRule="auto"/>
        <w:ind w:left="284" w:hanging="284"/>
        <w:contextualSpacing/>
        <w:jc w:val="both"/>
        <w:rPr>
          <w:rFonts w:ascii="Times New Roman" w:hAnsi="Times New Roman"/>
          <w:sz w:val="24"/>
          <w:szCs w:val="24"/>
          <w:lang w:val="en-GB"/>
        </w:rPr>
      </w:pPr>
      <w:proofErr w:type="spellStart"/>
      <w:r w:rsidRPr="00886109">
        <w:rPr>
          <w:rFonts w:ascii="Times New Roman" w:hAnsi="Times New Roman"/>
          <w:sz w:val="24"/>
          <w:szCs w:val="24"/>
          <w:lang w:val="en-GB"/>
        </w:rPr>
        <w:t>Gysbers</w:t>
      </w:r>
      <w:proofErr w:type="spellEnd"/>
      <w:r w:rsidRPr="00886109">
        <w:rPr>
          <w:rFonts w:ascii="Times New Roman" w:hAnsi="Times New Roman"/>
          <w:sz w:val="24"/>
          <w:szCs w:val="24"/>
          <w:lang w:val="en-GB"/>
        </w:rPr>
        <w:t xml:space="preserve">, N. C. (2008). </w:t>
      </w:r>
      <w:proofErr w:type="gramStart"/>
      <w:r w:rsidRPr="00886109">
        <w:rPr>
          <w:rFonts w:ascii="Times New Roman" w:hAnsi="Times New Roman"/>
          <w:sz w:val="24"/>
          <w:szCs w:val="24"/>
          <w:lang w:val="en-GB"/>
        </w:rPr>
        <w:t>Career guidance and counselling in primary and secondary educational settings.</w:t>
      </w:r>
      <w:proofErr w:type="gramEnd"/>
      <w:r w:rsidRPr="00886109">
        <w:rPr>
          <w:rFonts w:ascii="Times New Roman" w:hAnsi="Times New Roman"/>
          <w:sz w:val="24"/>
          <w:szCs w:val="24"/>
          <w:lang w:val="en-GB"/>
        </w:rPr>
        <w:t xml:space="preserve"> </w:t>
      </w:r>
      <w:proofErr w:type="gramStart"/>
      <w:r w:rsidRPr="00886109">
        <w:rPr>
          <w:rFonts w:ascii="Times New Roman" w:hAnsi="Times New Roman"/>
          <w:sz w:val="24"/>
          <w:szCs w:val="24"/>
          <w:lang w:val="en-GB"/>
        </w:rPr>
        <w:t xml:space="preserve">In J. A. </w:t>
      </w:r>
      <w:proofErr w:type="spellStart"/>
      <w:r w:rsidRPr="00886109">
        <w:rPr>
          <w:rFonts w:ascii="Times New Roman" w:hAnsi="Times New Roman"/>
          <w:sz w:val="24"/>
          <w:szCs w:val="24"/>
          <w:lang w:val="en-GB"/>
        </w:rPr>
        <w:t>Athanasou</w:t>
      </w:r>
      <w:proofErr w:type="spellEnd"/>
      <w:r w:rsidRPr="00886109">
        <w:rPr>
          <w:rFonts w:ascii="Times New Roman" w:hAnsi="Times New Roman"/>
          <w:sz w:val="24"/>
          <w:szCs w:val="24"/>
          <w:lang w:val="en-GB"/>
        </w:rPr>
        <w:t xml:space="preserve"> &amp; R. V. </w:t>
      </w:r>
      <w:proofErr w:type="spellStart"/>
      <w:r w:rsidRPr="00886109">
        <w:rPr>
          <w:rFonts w:ascii="Times New Roman" w:hAnsi="Times New Roman"/>
          <w:sz w:val="24"/>
          <w:szCs w:val="24"/>
          <w:lang w:val="en-GB"/>
        </w:rPr>
        <w:t>Esbroeck</w:t>
      </w:r>
      <w:proofErr w:type="spellEnd"/>
      <w:r w:rsidRPr="00886109">
        <w:rPr>
          <w:rFonts w:ascii="Times New Roman" w:hAnsi="Times New Roman"/>
          <w:sz w:val="24"/>
          <w:szCs w:val="24"/>
          <w:lang w:val="en-GB"/>
        </w:rPr>
        <w:t xml:space="preserve"> (eds.), </w:t>
      </w:r>
      <w:r w:rsidRPr="00886109">
        <w:rPr>
          <w:rFonts w:ascii="Times New Roman" w:hAnsi="Times New Roman"/>
          <w:i/>
          <w:sz w:val="24"/>
          <w:szCs w:val="24"/>
          <w:lang w:val="en-GB"/>
        </w:rPr>
        <w:t xml:space="preserve">International </w:t>
      </w:r>
      <w:r w:rsidRPr="00886109">
        <w:rPr>
          <w:rFonts w:ascii="Times New Roman" w:hAnsi="Times New Roman"/>
          <w:i/>
          <w:sz w:val="24"/>
          <w:szCs w:val="24"/>
          <w:lang w:val="en-GB"/>
        </w:rPr>
        <w:lastRenderedPageBreak/>
        <w:t>handbook of career guidance</w:t>
      </w:r>
      <w:r w:rsidRPr="00886109">
        <w:rPr>
          <w:rFonts w:ascii="Times New Roman" w:hAnsi="Times New Roman"/>
          <w:sz w:val="24"/>
          <w:szCs w:val="24"/>
          <w:lang w:val="en-GB"/>
        </w:rPr>
        <w:t xml:space="preserve"> (pp. 249-263).</w:t>
      </w:r>
      <w:proofErr w:type="gramEnd"/>
      <w:r w:rsidRPr="00886109">
        <w:rPr>
          <w:rFonts w:ascii="Times New Roman" w:hAnsi="Times New Roman"/>
          <w:sz w:val="24"/>
          <w:szCs w:val="24"/>
          <w:lang w:val="en-GB"/>
        </w:rPr>
        <w:t xml:space="preserve"> Dordrecht: Springer Science Business Media B.V.</w:t>
      </w:r>
    </w:p>
    <w:p w:rsidR="00EC7F72" w:rsidRPr="00886109" w:rsidRDefault="00EC7F72">
      <w:pPr>
        <w:spacing w:after="0" w:line="360" w:lineRule="auto"/>
        <w:ind w:left="284" w:hanging="284"/>
        <w:jc w:val="both"/>
        <w:rPr>
          <w:rFonts w:ascii="Times New Roman" w:hAnsi="Times New Roman"/>
          <w:sz w:val="24"/>
          <w:szCs w:val="24"/>
        </w:rPr>
      </w:pPr>
      <w:proofErr w:type="spellStart"/>
      <w:proofErr w:type="gramStart"/>
      <w:r w:rsidRPr="00886109">
        <w:rPr>
          <w:rFonts w:ascii="Times New Roman" w:hAnsi="Times New Roman"/>
          <w:sz w:val="24"/>
          <w:szCs w:val="24"/>
          <w:lang w:val="en-US"/>
        </w:rPr>
        <w:t>Melo</w:t>
      </w:r>
      <w:proofErr w:type="spellEnd"/>
      <w:r w:rsidRPr="00886109">
        <w:rPr>
          <w:rFonts w:ascii="Times New Roman" w:hAnsi="Times New Roman"/>
          <w:sz w:val="24"/>
          <w:szCs w:val="24"/>
          <w:lang w:val="en-US"/>
        </w:rPr>
        <w:t xml:space="preserve"> et al. </w:t>
      </w:r>
      <w:r w:rsidR="00006AA9" w:rsidRPr="000534C1">
        <w:rPr>
          <w:rFonts w:ascii="Times New Roman" w:hAnsi="Times New Roman"/>
          <w:sz w:val="24"/>
          <w:szCs w:val="24"/>
          <w:lang w:val="en-US"/>
        </w:rPr>
        <w:t>(1998).</w:t>
      </w:r>
      <w:proofErr w:type="gramEnd"/>
      <w:r w:rsidR="004B79FF">
        <w:rPr>
          <w:rFonts w:ascii="Times New Roman" w:hAnsi="Times New Roman"/>
          <w:i/>
          <w:iCs/>
          <w:sz w:val="24"/>
          <w:szCs w:val="24"/>
          <w:lang w:val="en-US"/>
        </w:rPr>
        <w:t xml:space="preserve"> </w:t>
      </w:r>
      <w:r w:rsidRPr="00886109">
        <w:rPr>
          <w:rFonts w:ascii="Times New Roman" w:hAnsi="Times New Roman"/>
          <w:i/>
          <w:iCs/>
          <w:sz w:val="24"/>
          <w:szCs w:val="24"/>
        </w:rPr>
        <w:t>Uma aposta educativa na participação de todos: Documento de estratégia para o desenvolvimento da educação de adultos</w:t>
      </w:r>
      <w:r w:rsidRPr="00886109">
        <w:rPr>
          <w:rFonts w:ascii="Times New Roman" w:hAnsi="Times New Roman"/>
          <w:sz w:val="24"/>
          <w:szCs w:val="24"/>
        </w:rPr>
        <w:t>. Lisboa: Ministério da Educação.</w:t>
      </w:r>
    </w:p>
    <w:p w:rsidR="00EC7F72" w:rsidRPr="00886109" w:rsidRDefault="00EC7F72">
      <w:pPr>
        <w:spacing w:after="0" w:line="360" w:lineRule="auto"/>
        <w:ind w:left="284" w:hanging="284"/>
        <w:contextualSpacing/>
        <w:jc w:val="both"/>
        <w:rPr>
          <w:rFonts w:ascii="Times New Roman" w:hAnsi="Times New Roman"/>
          <w:sz w:val="24"/>
          <w:szCs w:val="24"/>
        </w:rPr>
      </w:pPr>
      <w:proofErr w:type="spellStart"/>
      <w:r w:rsidRPr="00886109">
        <w:rPr>
          <w:rFonts w:ascii="Times New Roman" w:hAnsi="Times New Roman"/>
          <w:sz w:val="24"/>
          <w:szCs w:val="24"/>
        </w:rPr>
        <w:t>Parsons</w:t>
      </w:r>
      <w:proofErr w:type="spellEnd"/>
      <w:r w:rsidRPr="00886109">
        <w:rPr>
          <w:rFonts w:ascii="Times New Roman" w:hAnsi="Times New Roman"/>
          <w:sz w:val="24"/>
          <w:szCs w:val="24"/>
        </w:rPr>
        <w:t xml:space="preserve">, F. (1909). </w:t>
      </w:r>
      <w:proofErr w:type="spellStart"/>
      <w:r w:rsidRPr="00886109">
        <w:rPr>
          <w:rFonts w:ascii="Times New Roman" w:hAnsi="Times New Roman"/>
          <w:i/>
          <w:sz w:val="24"/>
          <w:szCs w:val="24"/>
        </w:rPr>
        <w:t>Choosing</w:t>
      </w:r>
      <w:proofErr w:type="spellEnd"/>
      <w:r w:rsidRPr="00886109">
        <w:rPr>
          <w:rFonts w:ascii="Times New Roman" w:hAnsi="Times New Roman"/>
          <w:i/>
          <w:sz w:val="24"/>
          <w:szCs w:val="24"/>
        </w:rPr>
        <w:t xml:space="preserve"> a </w:t>
      </w:r>
      <w:proofErr w:type="spellStart"/>
      <w:r w:rsidRPr="00886109">
        <w:rPr>
          <w:rFonts w:ascii="Times New Roman" w:hAnsi="Times New Roman"/>
          <w:i/>
          <w:sz w:val="24"/>
          <w:szCs w:val="24"/>
        </w:rPr>
        <w:t>vocation</w:t>
      </w:r>
      <w:proofErr w:type="spellEnd"/>
      <w:r w:rsidRPr="00886109">
        <w:rPr>
          <w:rFonts w:ascii="Times New Roman" w:hAnsi="Times New Roman"/>
          <w:sz w:val="24"/>
          <w:szCs w:val="24"/>
        </w:rPr>
        <w:t xml:space="preserve">. Boston: </w:t>
      </w:r>
      <w:proofErr w:type="spellStart"/>
      <w:r w:rsidRPr="00886109">
        <w:rPr>
          <w:rFonts w:ascii="Times New Roman" w:hAnsi="Times New Roman"/>
          <w:sz w:val="24"/>
          <w:szCs w:val="24"/>
        </w:rPr>
        <w:t>Houghton</w:t>
      </w:r>
      <w:proofErr w:type="spellEnd"/>
      <w:r w:rsidRPr="00886109">
        <w:rPr>
          <w:rFonts w:ascii="Times New Roman" w:hAnsi="Times New Roman"/>
          <w:sz w:val="24"/>
          <w:szCs w:val="24"/>
        </w:rPr>
        <w:t xml:space="preserve"> </w:t>
      </w:r>
      <w:proofErr w:type="spellStart"/>
      <w:r w:rsidRPr="00886109">
        <w:rPr>
          <w:rFonts w:ascii="Times New Roman" w:hAnsi="Times New Roman"/>
          <w:sz w:val="24"/>
          <w:szCs w:val="24"/>
        </w:rPr>
        <w:t>Mifflin</w:t>
      </w:r>
      <w:proofErr w:type="spellEnd"/>
      <w:r w:rsidRPr="00886109">
        <w:rPr>
          <w:rFonts w:ascii="Times New Roman" w:hAnsi="Times New Roman"/>
          <w:sz w:val="24"/>
          <w:szCs w:val="24"/>
        </w:rPr>
        <w:t>.</w:t>
      </w:r>
    </w:p>
    <w:p w:rsidR="00EC7F72" w:rsidRPr="00886109" w:rsidRDefault="00EC7F72">
      <w:pPr>
        <w:spacing w:after="0" w:line="360" w:lineRule="auto"/>
        <w:ind w:left="284" w:hanging="284"/>
        <w:jc w:val="both"/>
        <w:rPr>
          <w:rFonts w:ascii="Times New Roman" w:hAnsi="Times New Roman"/>
          <w:sz w:val="24"/>
          <w:szCs w:val="24"/>
          <w:lang w:val="en-GB"/>
        </w:rPr>
      </w:pPr>
      <w:r w:rsidRPr="00886109">
        <w:rPr>
          <w:rFonts w:ascii="Times New Roman" w:hAnsi="Times New Roman"/>
          <w:sz w:val="24"/>
          <w:szCs w:val="24"/>
        </w:rPr>
        <w:t xml:space="preserve">Pinho, P. B. (1986). Faria de Vasconcelos e a introdução da orientação vocacional em Portugal. </w:t>
      </w:r>
      <w:proofErr w:type="spellStart"/>
      <w:r w:rsidRPr="00886109">
        <w:rPr>
          <w:rFonts w:ascii="Times New Roman" w:hAnsi="Times New Roman"/>
          <w:i/>
          <w:sz w:val="24"/>
          <w:szCs w:val="24"/>
          <w:lang w:val="en-GB"/>
        </w:rPr>
        <w:t>Jornal</w:t>
      </w:r>
      <w:proofErr w:type="spellEnd"/>
      <w:r w:rsidRPr="00886109">
        <w:rPr>
          <w:rFonts w:ascii="Times New Roman" w:hAnsi="Times New Roman"/>
          <w:i/>
          <w:sz w:val="24"/>
          <w:szCs w:val="24"/>
          <w:lang w:val="en-GB"/>
        </w:rPr>
        <w:t xml:space="preserve"> de </w:t>
      </w:r>
      <w:proofErr w:type="spellStart"/>
      <w:r w:rsidRPr="00886109">
        <w:rPr>
          <w:rFonts w:ascii="Times New Roman" w:hAnsi="Times New Roman"/>
          <w:i/>
          <w:sz w:val="24"/>
          <w:szCs w:val="24"/>
          <w:lang w:val="en-GB"/>
        </w:rPr>
        <w:t>Psicologia</w:t>
      </w:r>
      <w:proofErr w:type="spellEnd"/>
      <w:r w:rsidRPr="00886109">
        <w:rPr>
          <w:rFonts w:ascii="Times New Roman" w:hAnsi="Times New Roman"/>
          <w:i/>
          <w:sz w:val="24"/>
          <w:szCs w:val="24"/>
          <w:lang w:val="en-GB"/>
        </w:rPr>
        <w:t>, 5</w:t>
      </w:r>
      <w:r w:rsidRPr="00886109">
        <w:rPr>
          <w:rFonts w:ascii="Times New Roman" w:hAnsi="Times New Roman"/>
          <w:sz w:val="24"/>
          <w:szCs w:val="24"/>
          <w:lang w:val="en-GB"/>
        </w:rPr>
        <w:t>, 3-15.</w:t>
      </w:r>
    </w:p>
    <w:p w:rsidR="00EC7F72" w:rsidRPr="00886109" w:rsidRDefault="00EC7F72">
      <w:pPr>
        <w:spacing w:after="0" w:line="360" w:lineRule="auto"/>
        <w:ind w:left="284" w:hanging="284"/>
        <w:jc w:val="both"/>
        <w:rPr>
          <w:rFonts w:ascii="Times New Roman" w:hAnsi="Times New Roman"/>
          <w:sz w:val="24"/>
          <w:szCs w:val="24"/>
        </w:rPr>
      </w:pPr>
      <w:proofErr w:type="spellStart"/>
      <w:r w:rsidRPr="00886109">
        <w:rPr>
          <w:rFonts w:ascii="Times New Roman" w:hAnsi="Times New Roman"/>
          <w:sz w:val="24"/>
          <w:szCs w:val="24"/>
          <w:lang w:val="en-US"/>
        </w:rPr>
        <w:t>Pires</w:t>
      </w:r>
      <w:proofErr w:type="spellEnd"/>
      <w:r w:rsidRPr="00886109">
        <w:rPr>
          <w:rFonts w:ascii="Times New Roman" w:hAnsi="Times New Roman"/>
          <w:sz w:val="24"/>
          <w:szCs w:val="24"/>
          <w:lang w:val="en-US"/>
        </w:rPr>
        <w:t xml:space="preserve">, A. L. (2011). </w:t>
      </w:r>
      <w:r w:rsidRPr="00886109">
        <w:rPr>
          <w:rFonts w:ascii="Times New Roman" w:hAnsi="Times New Roman"/>
          <w:i/>
          <w:sz w:val="24"/>
          <w:szCs w:val="24"/>
          <w:lang w:val="en-US"/>
        </w:rPr>
        <w:t>European inventory on validation of non-formal and informal learning 2010 - Country report: Portugal</w:t>
      </w:r>
      <w:r w:rsidRPr="00886109">
        <w:rPr>
          <w:rFonts w:ascii="Times New Roman" w:hAnsi="Times New Roman"/>
          <w:sz w:val="24"/>
          <w:szCs w:val="24"/>
          <w:lang w:val="en-US"/>
        </w:rPr>
        <w:t xml:space="preserve">. </w:t>
      </w:r>
      <w:proofErr w:type="spellStart"/>
      <w:r w:rsidRPr="00886109">
        <w:rPr>
          <w:rFonts w:ascii="Times New Roman" w:hAnsi="Times New Roman"/>
          <w:sz w:val="24"/>
          <w:szCs w:val="24"/>
        </w:rPr>
        <w:t>European</w:t>
      </w:r>
      <w:proofErr w:type="spellEnd"/>
      <w:r w:rsidRPr="00886109">
        <w:rPr>
          <w:rFonts w:ascii="Times New Roman" w:hAnsi="Times New Roman"/>
          <w:sz w:val="24"/>
          <w:szCs w:val="24"/>
        </w:rPr>
        <w:t xml:space="preserve"> </w:t>
      </w:r>
      <w:proofErr w:type="spellStart"/>
      <w:r w:rsidRPr="00886109">
        <w:rPr>
          <w:rFonts w:ascii="Times New Roman" w:hAnsi="Times New Roman"/>
          <w:sz w:val="24"/>
          <w:szCs w:val="24"/>
        </w:rPr>
        <w:t>Commission</w:t>
      </w:r>
      <w:proofErr w:type="spellEnd"/>
      <w:r w:rsidRPr="00886109">
        <w:rPr>
          <w:rFonts w:ascii="Times New Roman" w:hAnsi="Times New Roman"/>
          <w:sz w:val="24"/>
          <w:szCs w:val="24"/>
        </w:rPr>
        <w:t xml:space="preserve">, DG </w:t>
      </w:r>
      <w:proofErr w:type="spellStart"/>
      <w:r w:rsidRPr="00886109">
        <w:rPr>
          <w:rFonts w:ascii="Times New Roman" w:hAnsi="Times New Roman"/>
          <w:sz w:val="24"/>
          <w:szCs w:val="24"/>
        </w:rPr>
        <w:t>Education</w:t>
      </w:r>
      <w:proofErr w:type="spellEnd"/>
      <w:r w:rsidRPr="00886109">
        <w:rPr>
          <w:rFonts w:ascii="Times New Roman" w:hAnsi="Times New Roman"/>
          <w:sz w:val="24"/>
          <w:szCs w:val="24"/>
        </w:rPr>
        <w:t xml:space="preserve"> </w:t>
      </w:r>
      <w:proofErr w:type="spellStart"/>
      <w:r w:rsidRPr="00886109">
        <w:rPr>
          <w:rFonts w:ascii="Times New Roman" w:hAnsi="Times New Roman"/>
          <w:sz w:val="24"/>
          <w:szCs w:val="24"/>
        </w:rPr>
        <w:t>and</w:t>
      </w:r>
      <w:proofErr w:type="spellEnd"/>
      <w:r w:rsidRPr="00886109">
        <w:rPr>
          <w:rFonts w:ascii="Times New Roman" w:hAnsi="Times New Roman"/>
          <w:sz w:val="24"/>
          <w:szCs w:val="24"/>
        </w:rPr>
        <w:t xml:space="preserve"> </w:t>
      </w:r>
      <w:proofErr w:type="spellStart"/>
      <w:r w:rsidRPr="00886109">
        <w:rPr>
          <w:rFonts w:ascii="Times New Roman" w:hAnsi="Times New Roman"/>
          <w:sz w:val="24"/>
          <w:szCs w:val="24"/>
        </w:rPr>
        <w:t>Culture</w:t>
      </w:r>
      <w:proofErr w:type="spellEnd"/>
      <w:r w:rsidRPr="00886109">
        <w:rPr>
          <w:rFonts w:ascii="Times New Roman" w:hAnsi="Times New Roman"/>
          <w:sz w:val="24"/>
          <w:szCs w:val="24"/>
        </w:rPr>
        <w:t>.</w:t>
      </w:r>
    </w:p>
    <w:p w:rsidR="00EC7F72" w:rsidRPr="00886109" w:rsidRDefault="00EC7F72">
      <w:pPr>
        <w:spacing w:after="0" w:line="360" w:lineRule="auto"/>
        <w:ind w:left="284" w:hanging="284"/>
        <w:jc w:val="both"/>
        <w:rPr>
          <w:rFonts w:ascii="Times New Roman" w:hAnsi="Times New Roman"/>
          <w:sz w:val="24"/>
          <w:szCs w:val="24"/>
          <w:lang w:val="en-US"/>
        </w:rPr>
      </w:pPr>
      <w:r w:rsidRPr="00886109">
        <w:rPr>
          <w:rFonts w:ascii="Times New Roman" w:hAnsi="Times New Roman"/>
          <w:sz w:val="24"/>
          <w:szCs w:val="24"/>
        </w:rPr>
        <w:t xml:space="preserve">Simões, A. (1979). </w:t>
      </w:r>
      <w:r w:rsidRPr="00886109">
        <w:rPr>
          <w:rFonts w:ascii="Times New Roman" w:hAnsi="Times New Roman"/>
          <w:i/>
          <w:sz w:val="24"/>
          <w:szCs w:val="24"/>
        </w:rPr>
        <w:t>Educação permanente e formação de professores.</w:t>
      </w:r>
      <w:r w:rsidRPr="00886109">
        <w:rPr>
          <w:rFonts w:ascii="Times New Roman" w:hAnsi="Times New Roman"/>
          <w:sz w:val="24"/>
          <w:szCs w:val="24"/>
        </w:rPr>
        <w:t xml:space="preserve"> </w:t>
      </w:r>
      <w:r w:rsidRPr="00886109">
        <w:rPr>
          <w:rFonts w:ascii="Times New Roman" w:hAnsi="Times New Roman"/>
          <w:sz w:val="24"/>
          <w:szCs w:val="24"/>
          <w:lang w:val="en-US"/>
        </w:rPr>
        <w:t xml:space="preserve">Coimbra: </w:t>
      </w:r>
      <w:proofErr w:type="spellStart"/>
      <w:r w:rsidRPr="00886109">
        <w:rPr>
          <w:rFonts w:ascii="Times New Roman" w:hAnsi="Times New Roman"/>
          <w:sz w:val="24"/>
          <w:szCs w:val="24"/>
          <w:lang w:val="en-US"/>
        </w:rPr>
        <w:t>Livraria</w:t>
      </w:r>
      <w:proofErr w:type="spellEnd"/>
      <w:r w:rsidRPr="00886109">
        <w:rPr>
          <w:rFonts w:ascii="Times New Roman" w:hAnsi="Times New Roman"/>
          <w:sz w:val="24"/>
          <w:szCs w:val="24"/>
          <w:lang w:val="en-US"/>
        </w:rPr>
        <w:t xml:space="preserve"> </w:t>
      </w:r>
      <w:proofErr w:type="spellStart"/>
      <w:r w:rsidRPr="00886109">
        <w:rPr>
          <w:rFonts w:ascii="Times New Roman" w:hAnsi="Times New Roman"/>
          <w:sz w:val="24"/>
          <w:szCs w:val="24"/>
          <w:lang w:val="en-US"/>
        </w:rPr>
        <w:t>Almedina</w:t>
      </w:r>
      <w:proofErr w:type="spellEnd"/>
      <w:r w:rsidRPr="00886109">
        <w:rPr>
          <w:rFonts w:ascii="Times New Roman" w:hAnsi="Times New Roman"/>
          <w:sz w:val="24"/>
          <w:szCs w:val="24"/>
          <w:lang w:val="en-US"/>
        </w:rPr>
        <w:t>.</w:t>
      </w:r>
    </w:p>
    <w:p w:rsidR="00EC7F72" w:rsidRPr="00886109" w:rsidRDefault="00EC7F72">
      <w:pPr>
        <w:autoSpaceDE w:val="0"/>
        <w:autoSpaceDN w:val="0"/>
        <w:adjustRightInd w:val="0"/>
        <w:spacing w:after="0" w:line="360" w:lineRule="auto"/>
        <w:ind w:left="284" w:hanging="284"/>
        <w:jc w:val="both"/>
        <w:rPr>
          <w:rFonts w:ascii="Times New Roman" w:hAnsi="Times New Roman"/>
          <w:sz w:val="24"/>
          <w:szCs w:val="24"/>
          <w:lang w:val="en-GB"/>
        </w:rPr>
      </w:pPr>
      <w:proofErr w:type="gramStart"/>
      <w:r w:rsidRPr="00886109">
        <w:rPr>
          <w:rFonts w:ascii="Times New Roman" w:hAnsi="Times New Roman"/>
          <w:sz w:val="24"/>
          <w:szCs w:val="24"/>
          <w:lang w:val="en-US"/>
        </w:rPr>
        <w:t>UNESCO (2009).</w:t>
      </w:r>
      <w:proofErr w:type="gramEnd"/>
      <w:r w:rsidRPr="00886109">
        <w:rPr>
          <w:rFonts w:ascii="Times New Roman" w:hAnsi="Times New Roman"/>
          <w:sz w:val="24"/>
          <w:szCs w:val="24"/>
          <w:lang w:val="en-US"/>
        </w:rPr>
        <w:t xml:space="preserve"> </w:t>
      </w:r>
      <w:proofErr w:type="gramStart"/>
      <w:r w:rsidRPr="00886109">
        <w:rPr>
          <w:rFonts w:ascii="Times New Roman" w:hAnsi="Times New Roman"/>
          <w:i/>
          <w:sz w:val="24"/>
          <w:szCs w:val="24"/>
          <w:lang w:val="en-US"/>
        </w:rPr>
        <w:t>Global report on adult learning and education</w:t>
      </w:r>
      <w:r w:rsidRPr="00886109">
        <w:rPr>
          <w:rFonts w:ascii="Times New Roman" w:hAnsi="Times New Roman"/>
          <w:sz w:val="24"/>
          <w:szCs w:val="24"/>
          <w:lang w:val="en-US"/>
        </w:rPr>
        <w:t>.</w:t>
      </w:r>
      <w:proofErr w:type="gramEnd"/>
      <w:r w:rsidRPr="00886109">
        <w:rPr>
          <w:rFonts w:ascii="Times New Roman" w:hAnsi="Times New Roman"/>
          <w:sz w:val="24"/>
          <w:szCs w:val="24"/>
          <w:lang w:val="en-US"/>
        </w:rPr>
        <w:t xml:space="preserve"> Hamburg: UNESCO Institute for Lifelong Learning.</w:t>
      </w:r>
    </w:p>
    <w:p w:rsidR="00EC7F72" w:rsidRPr="00886109" w:rsidRDefault="00EC7F72">
      <w:pPr>
        <w:autoSpaceDE w:val="0"/>
        <w:autoSpaceDN w:val="0"/>
        <w:adjustRightInd w:val="0"/>
        <w:spacing w:after="0" w:line="360" w:lineRule="auto"/>
        <w:ind w:left="284" w:hanging="284"/>
        <w:jc w:val="both"/>
        <w:rPr>
          <w:rFonts w:ascii="Times New Roman" w:hAnsi="Times New Roman"/>
          <w:sz w:val="24"/>
          <w:szCs w:val="24"/>
          <w:lang w:val="en-GB"/>
        </w:rPr>
      </w:pPr>
      <w:r w:rsidRPr="00886109">
        <w:rPr>
          <w:rFonts w:ascii="Times New Roman" w:hAnsi="Times New Roman"/>
          <w:sz w:val="24"/>
          <w:szCs w:val="24"/>
        </w:rPr>
        <w:t xml:space="preserve">Van </w:t>
      </w:r>
      <w:proofErr w:type="spellStart"/>
      <w:r w:rsidRPr="00886109">
        <w:rPr>
          <w:rFonts w:ascii="Times New Roman" w:hAnsi="Times New Roman"/>
          <w:sz w:val="24"/>
          <w:szCs w:val="24"/>
        </w:rPr>
        <w:t>Esbroeck</w:t>
      </w:r>
      <w:proofErr w:type="spellEnd"/>
      <w:r w:rsidRPr="00886109">
        <w:rPr>
          <w:rFonts w:ascii="Times New Roman" w:hAnsi="Times New Roman"/>
          <w:sz w:val="24"/>
          <w:szCs w:val="24"/>
        </w:rPr>
        <w:t xml:space="preserve">, R., </w:t>
      </w:r>
      <w:proofErr w:type="spellStart"/>
      <w:r w:rsidRPr="00886109">
        <w:rPr>
          <w:rFonts w:ascii="Times New Roman" w:hAnsi="Times New Roman"/>
          <w:sz w:val="24"/>
          <w:szCs w:val="24"/>
        </w:rPr>
        <w:t>Guichard</w:t>
      </w:r>
      <w:proofErr w:type="spellEnd"/>
      <w:r w:rsidRPr="00886109">
        <w:rPr>
          <w:rFonts w:ascii="Times New Roman" w:hAnsi="Times New Roman"/>
          <w:sz w:val="24"/>
          <w:szCs w:val="24"/>
        </w:rPr>
        <w:t xml:space="preserve">, </w:t>
      </w:r>
      <w:proofErr w:type="spellStart"/>
      <w:r w:rsidRPr="00886109">
        <w:rPr>
          <w:rFonts w:ascii="Times New Roman" w:hAnsi="Times New Roman"/>
          <w:sz w:val="24"/>
          <w:szCs w:val="24"/>
        </w:rPr>
        <w:t>J.,Janeiro</w:t>
      </w:r>
      <w:proofErr w:type="spellEnd"/>
      <w:r w:rsidRPr="00886109">
        <w:rPr>
          <w:rFonts w:ascii="Times New Roman" w:hAnsi="Times New Roman"/>
          <w:sz w:val="24"/>
          <w:szCs w:val="24"/>
        </w:rPr>
        <w:t xml:space="preserve">, I., Paixão, M.P., </w:t>
      </w:r>
      <w:proofErr w:type="spellStart"/>
      <w:r w:rsidRPr="00886109">
        <w:rPr>
          <w:rFonts w:ascii="Times New Roman" w:hAnsi="Times New Roman"/>
          <w:sz w:val="24"/>
          <w:szCs w:val="24"/>
        </w:rPr>
        <w:t>Savickas</w:t>
      </w:r>
      <w:proofErr w:type="spellEnd"/>
      <w:r w:rsidRPr="00886109">
        <w:rPr>
          <w:rFonts w:ascii="Times New Roman" w:hAnsi="Times New Roman"/>
          <w:sz w:val="24"/>
          <w:szCs w:val="24"/>
        </w:rPr>
        <w:t xml:space="preserve">, M. &amp; Taveira, M.C. (2011). </w:t>
      </w:r>
      <w:proofErr w:type="gramStart"/>
      <w:r w:rsidRPr="00886109">
        <w:rPr>
          <w:rFonts w:ascii="Times New Roman" w:hAnsi="Times New Roman"/>
          <w:i/>
          <w:sz w:val="24"/>
          <w:szCs w:val="24"/>
          <w:lang w:val="en-GB"/>
        </w:rPr>
        <w:t>Seminar Report.</w:t>
      </w:r>
      <w:proofErr w:type="gramEnd"/>
      <w:r w:rsidRPr="00886109">
        <w:rPr>
          <w:rFonts w:ascii="Times New Roman" w:hAnsi="Times New Roman"/>
          <w:i/>
          <w:sz w:val="24"/>
          <w:szCs w:val="24"/>
          <w:lang w:val="en-GB"/>
        </w:rPr>
        <w:t xml:space="preserve"> Lifelong guidance: Discussions, reflections and considerations</w:t>
      </w:r>
      <w:r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Lisboa</w:t>
      </w:r>
      <w:proofErr w:type="spellEnd"/>
      <w:r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Instituto</w:t>
      </w:r>
      <w:proofErr w:type="spellEnd"/>
      <w:r w:rsidRPr="00886109">
        <w:rPr>
          <w:rFonts w:ascii="Times New Roman" w:hAnsi="Times New Roman"/>
          <w:sz w:val="24"/>
          <w:szCs w:val="24"/>
          <w:lang w:val="en-GB"/>
        </w:rPr>
        <w:t xml:space="preserve"> de </w:t>
      </w:r>
      <w:proofErr w:type="spellStart"/>
      <w:r w:rsidRPr="00886109">
        <w:rPr>
          <w:rFonts w:ascii="Times New Roman" w:hAnsi="Times New Roman"/>
          <w:sz w:val="24"/>
          <w:szCs w:val="24"/>
          <w:lang w:val="en-GB"/>
        </w:rPr>
        <w:t>Orientação</w:t>
      </w:r>
      <w:proofErr w:type="spellEnd"/>
      <w:r w:rsidRPr="00886109">
        <w:rPr>
          <w:rFonts w:ascii="Times New Roman" w:hAnsi="Times New Roman"/>
          <w:sz w:val="24"/>
          <w:szCs w:val="24"/>
          <w:lang w:val="en-GB"/>
        </w:rPr>
        <w:t xml:space="preserve"> </w:t>
      </w:r>
      <w:proofErr w:type="spellStart"/>
      <w:r w:rsidRPr="00886109">
        <w:rPr>
          <w:rFonts w:ascii="Times New Roman" w:hAnsi="Times New Roman"/>
          <w:sz w:val="24"/>
          <w:szCs w:val="24"/>
          <w:lang w:val="en-GB"/>
        </w:rPr>
        <w:t>Profissional</w:t>
      </w:r>
      <w:proofErr w:type="spellEnd"/>
      <w:r w:rsidRPr="00886109">
        <w:rPr>
          <w:rFonts w:ascii="Times New Roman" w:hAnsi="Times New Roman"/>
          <w:sz w:val="24"/>
          <w:szCs w:val="24"/>
          <w:lang w:val="en-GB"/>
        </w:rPr>
        <w:t>.</w:t>
      </w:r>
    </w:p>
    <w:p w:rsidR="00EC7F72" w:rsidRPr="00886109" w:rsidRDefault="00EC7F72">
      <w:pPr>
        <w:autoSpaceDE w:val="0"/>
        <w:autoSpaceDN w:val="0"/>
        <w:adjustRightInd w:val="0"/>
        <w:spacing w:after="0" w:line="360" w:lineRule="auto"/>
        <w:ind w:left="284" w:hanging="284"/>
        <w:jc w:val="both"/>
        <w:rPr>
          <w:rFonts w:ascii="Times New Roman" w:hAnsi="Times New Roman"/>
          <w:sz w:val="24"/>
          <w:szCs w:val="24"/>
          <w:lang w:val="en-GB"/>
        </w:rPr>
      </w:pPr>
      <w:r w:rsidRPr="00886109">
        <w:rPr>
          <w:rFonts w:ascii="Times New Roman" w:hAnsi="Times New Roman"/>
          <w:sz w:val="24"/>
          <w:szCs w:val="24"/>
          <w:lang w:val="en-GB"/>
        </w:rPr>
        <w:t xml:space="preserve">Watts, A. (2005). Career guidance policy: An international review. </w:t>
      </w:r>
      <w:r w:rsidRPr="00886109">
        <w:rPr>
          <w:rFonts w:ascii="Times New Roman" w:hAnsi="Times New Roman"/>
          <w:i/>
          <w:sz w:val="24"/>
          <w:szCs w:val="24"/>
          <w:lang w:val="en-GB"/>
        </w:rPr>
        <w:t>The Career Development Quarterly, 54</w:t>
      </w:r>
      <w:r w:rsidRPr="00886109">
        <w:rPr>
          <w:rFonts w:ascii="Times New Roman" w:hAnsi="Times New Roman"/>
          <w:sz w:val="24"/>
          <w:szCs w:val="24"/>
          <w:lang w:val="en-GB"/>
        </w:rPr>
        <w:t>(1), 66-76.</w:t>
      </w:r>
    </w:p>
    <w:p w:rsidR="00825250" w:rsidRPr="00886109" w:rsidRDefault="00825250">
      <w:pPr>
        <w:spacing w:after="0" w:line="360" w:lineRule="auto"/>
        <w:jc w:val="both"/>
        <w:rPr>
          <w:rFonts w:ascii="Times New Roman" w:hAnsi="Times New Roman"/>
          <w:sz w:val="24"/>
          <w:szCs w:val="24"/>
          <w:lang w:val="en-GB"/>
        </w:rPr>
      </w:pPr>
    </w:p>
    <w:sectPr w:rsidR="00825250" w:rsidRPr="00886109" w:rsidSect="00DC291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49" w:rsidRDefault="00BD6749" w:rsidP="004E409C">
      <w:pPr>
        <w:spacing w:after="0" w:line="240" w:lineRule="auto"/>
      </w:pPr>
      <w:r>
        <w:separator/>
      </w:r>
    </w:p>
  </w:endnote>
  <w:endnote w:type="continuationSeparator" w:id="0">
    <w:p w:rsidR="00BD6749" w:rsidRDefault="00BD6749" w:rsidP="004E4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ovanni Book">
    <w:altName w:val="Giovanni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EC" w:rsidRDefault="00750C33">
    <w:pPr>
      <w:pStyle w:val="Rodap"/>
      <w:jc w:val="right"/>
    </w:pPr>
    <w:r>
      <w:fldChar w:fldCharType="begin"/>
    </w:r>
    <w:r w:rsidR="00743FEC">
      <w:instrText xml:space="preserve"> PAGE   \* MERGEFORMAT </w:instrText>
    </w:r>
    <w:r>
      <w:fldChar w:fldCharType="separate"/>
    </w:r>
    <w:r w:rsidR="00CA72CC">
      <w:rPr>
        <w:noProof/>
      </w:rPr>
      <w:t>1</w:t>
    </w:r>
    <w:r>
      <w:rPr>
        <w:noProof/>
      </w:rPr>
      <w:fldChar w:fldCharType="end"/>
    </w:r>
  </w:p>
  <w:p w:rsidR="00743FEC" w:rsidRPr="004E409C" w:rsidRDefault="00743FEC">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49" w:rsidRDefault="00BD6749" w:rsidP="004E409C">
      <w:pPr>
        <w:spacing w:after="0" w:line="240" w:lineRule="auto"/>
      </w:pPr>
      <w:r>
        <w:separator/>
      </w:r>
    </w:p>
  </w:footnote>
  <w:footnote w:type="continuationSeparator" w:id="0">
    <w:p w:rsidR="00BD6749" w:rsidRDefault="00BD6749" w:rsidP="004E409C">
      <w:pPr>
        <w:spacing w:after="0" w:line="240" w:lineRule="auto"/>
      </w:pPr>
      <w:r>
        <w:continuationSeparator/>
      </w:r>
    </w:p>
  </w:footnote>
  <w:footnote w:id="1">
    <w:p w:rsidR="00743FEC" w:rsidRPr="0085102B" w:rsidRDefault="00743FEC" w:rsidP="0085102B">
      <w:pPr>
        <w:spacing w:after="0"/>
        <w:contextualSpacing/>
        <w:jc w:val="both"/>
        <w:textAlignment w:val="top"/>
        <w:rPr>
          <w:rFonts w:ascii="Times New Roman" w:hAnsi="Times New Roman"/>
          <w:sz w:val="18"/>
          <w:szCs w:val="18"/>
          <w:lang w:val="en-GB"/>
        </w:rPr>
      </w:pPr>
      <w:r>
        <w:rPr>
          <w:rStyle w:val="Refdenotaderodap"/>
        </w:rPr>
        <w:footnoteRef/>
      </w:r>
      <w:r w:rsidRPr="0085102B">
        <w:rPr>
          <w:lang w:val="en-US"/>
        </w:rPr>
        <w:t xml:space="preserve"> </w:t>
      </w:r>
      <w:r w:rsidRPr="0085102B">
        <w:rPr>
          <w:rFonts w:ascii="Times New Roman" w:hAnsi="Times New Roman"/>
          <w:bCs/>
          <w:sz w:val="18"/>
          <w:szCs w:val="18"/>
          <w:lang w:val="en-GB"/>
        </w:rPr>
        <w:t xml:space="preserve">During </w:t>
      </w:r>
      <w:proofErr w:type="spellStart"/>
      <w:r w:rsidRPr="0085102B">
        <w:rPr>
          <w:rFonts w:ascii="Times New Roman" w:hAnsi="Times New Roman"/>
          <w:bCs/>
          <w:sz w:val="18"/>
          <w:szCs w:val="18"/>
          <w:lang w:val="en-GB"/>
        </w:rPr>
        <w:t>Vasconcelos</w:t>
      </w:r>
      <w:proofErr w:type="spellEnd"/>
      <w:r w:rsidRPr="0085102B">
        <w:rPr>
          <w:rFonts w:ascii="Times New Roman" w:hAnsi="Times New Roman"/>
          <w:bCs/>
          <w:sz w:val="18"/>
          <w:szCs w:val="18"/>
          <w:lang w:val="en-GB"/>
        </w:rPr>
        <w:t>’ leadership a number of important activities were undertaken, in accordance with the theoretical and methodological tenets of the vocational guidance, then dominant, namely (1)</w:t>
      </w:r>
      <w:r w:rsidRPr="0085102B">
        <w:rPr>
          <w:rFonts w:ascii="Times New Roman" w:hAnsi="Times New Roman"/>
          <w:sz w:val="18"/>
          <w:szCs w:val="18"/>
          <w:lang w:val="en-GB"/>
        </w:rPr>
        <w:t xml:space="preserve"> the </w:t>
      </w:r>
      <w:r w:rsidRPr="0085102B">
        <w:rPr>
          <w:rFonts w:ascii="Times New Roman" w:hAnsi="Times New Roman"/>
          <w:bCs/>
          <w:sz w:val="18"/>
          <w:szCs w:val="18"/>
          <w:lang w:val="en-GB"/>
        </w:rPr>
        <w:t xml:space="preserve">publication of a </w:t>
      </w:r>
      <w:r w:rsidRPr="0085102B">
        <w:rPr>
          <w:rFonts w:ascii="Times New Roman" w:hAnsi="Times New Roman"/>
          <w:bCs/>
          <w:iCs/>
          <w:sz w:val="18"/>
          <w:szCs w:val="18"/>
          <w:lang w:val="en-GB"/>
        </w:rPr>
        <w:t>large series of occupational monographs</w:t>
      </w:r>
      <w:r w:rsidRPr="0085102B">
        <w:rPr>
          <w:rFonts w:ascii="Times New Roman" w:hAnsi="Times New Roman"/>
          <w:bCs/>
          <w:sz w:val="18"/>
          <w:szCs w:val="18"/>
          <w:lang w:val="en-GB"/>
        </w:rPr>
        <w:t xml:space="preserve">; and (2) </w:t>
      </w:r>
      <w:r w:rsidRPr="0085102B">
        <w:rPr>
          <w:rFonts w:ascii="Times New Roman" w:hAnsi="Times New Roman"/>
          <w:bCs/>
          <w:iCs/>
          <w:sz w:val="18"/>
          <w:szCs w:val="18"/>
          <w:lang w:val="en-GB"/>
        </w:rPr>
        <w:t>psychological assessment and guidance</w:t>
      </w:r>
      <w:r w:rsidRPr="0085102B">
        <w:rPr>
          <w:rFonts w:ascii="Times New Roman" w:hAnsi="Times New Roman"/>
          <w:bCs/>
          <w:sz w:val="18"/>
          <w:szCs w:val="18"/>
          <w:lang w:val="en-GB"/>
        </w:rPr>
        <w:t xml:space="preserve"> of pupils attending formal education whenever required, mainly within a research focus.</w:t>
      </w:r>
    </w:p>
    <w:p w:rsidR="00743FEC" w:rsidRPr="0085102B" w:rsidRDefault="00743FEC" w:rsidP="0085102B">
      <w:pPr>
        <w:spacing w:after="0"/>
        <w:contextualSpacing/>
        <w:jc w:val="both"/>
        <w:textAlignment w:val="top"/>
        <w:rPr>
          <w:rFonts w:ascii="Times New Roman" w:hAnsi="Times New Roman"/>
          <w:bCs/>
          <w:iCs/>
          <w:sz w:val="18"/>
          <w:szCs w:val="18"/>
          <w:lang w:val="en-GB"/>
        </w:rPr>
      </w:pPr>
      <w:r w:rsidRPr="0085102B">
        <w:rPr>
          <w:rFonts w:ascii="Times New Roman" w:hAnsi="Times New Roman"/>
          <w:bCs/>
          <w:iCs/>
          <w:sz w:val="18"/>
          <w:szCs w:val="18"/>
          <w:lang w:val="en-GB"/>
        </w:rPr>
        <w:t xml:space="preserve">In fact, his model of career guidance and counselling was similar to the one </w:t>
      </w:r>
      <w:proofErr w:type="spellStart"/>
      <w:r w:rsidRPr="0085102B">
        <w:rPr>
          <w:rFonts w:ascii="Times New Roman" w:hAnsi="Times New Roman"/>
          <w:bCs/>
          <w:iCs/>
          <w:sz w:val="18"/>
          <w:szCs w:val="18"/>
          <w:lang w:val="en-GB"/>
        </w:rPr>
        <w:t>operationalized</w:t>
      </w:r>
      <w:proofErr w:type="spellEnd"/>
      <w:r w:rsidRPr="0085102B">
        <w:rPr>
          <w:rFonts w:ascii="Times New Roman" w:hAnsi="Times New Roman"/>
          <w:bCs/>
          <w:iCs/>
          <w:sz w:val="18"/>
          <w:szCs w:val="18"/>
          <w:lang w:val="en-GB"/>
        </w:rPr>
        <w:t xml:space="preserve"> by Parsons (1909) in its Vocational Bureau: “</w:t>
      </w:r>
      <w:r w:rsidR="00980C36">
        <w:rPr>
          <w:rFonts w:ascii="Times New Roman" w:hAnsi="Times New Roman"/>
          <w:bCs/>
          <w:iCs/>
          <w:sz w:val="18"/>
          <w:szCs w:val="18"/>
          <w:lang w:val="en-GB"/>
        </w:rPr>
        <w:t xml:space="preserve">Knowing </w:t>
      </w:r>
      <w:r w:rsidRPr="0085102B">
        <w:rPr>
          <w:rFonts w:ascii="Times New Roman" w:hAnsi="Times New Roman"/>
          <w:bCs/>
          <w:iCs/>
          <w:sz w:val="18"/>
          <w:szCs w:val="18"/>
          <w:lang w:val="en-GB"/>
        </w:rPr>
        <w:t>the skills that characterize an occupation and the aptitudes that an individual has, it must be determined whether this individual is suited for the job he wishes to follow, and if not, what profession he should pursue instead. Therefore, the problem lies in the knowledge that we have about an individual and in what is known about occupations and the labour market” (</w:t>
      </w:r>
      <w:proofErr w:type="spellStart"/>
      <w:r w:rsidRPr="0085102B">
        <w:rPr>
          <w:rFonts w:ascii="Times New Roman" w:hAnsi="Times New Roman"/>
          <w:bCs/>
          <w:iCs/>
          <w:sz w:val="18"/>
          <w:szCs w:val="18"/>
          <w:lang w:val="en-GB"/>
        </w:rPr>
        <w:t>Vasconcelos</w:t>
      </w:r>
      <w:proofErr w:type="spellEnd"/>
      <w:r w:rsidRPr="0085102B">
        <w:rPr>
          <w:rFonts w:ascii="Times New Roman" w:hAnsi="Times New Roman"/>
          <w:bCs/>
          <w:iCs/>
          <w:sz w:val="18"/>
          <w:szCs w:val="18"/>
          <w:lang w:val="en-GB"/>
        </w:rPr>
        <w:t xml:space="preserve">, 1928, </w:t>
      </w:r>
      <w:r>
        <w:rPr>
          <w:rFonts w:ascii="Times New Roman" w:hAnsi="Times New Roman"/>
          <w:bCs/>
          <w:iCs/>
          <w:sz w:val="18"/>
          <w:szCs w:val="18"/>
          <w:lang w:val="en-GB"/>
        </w:rPr>
        <w:t xml:space="preserve">quoted </w:t>
      </w:r>
      <w:r w:rsidRPr="0085102B">
        <w:rPr>
          <w:rFonts w:ascii="Times New Roman" w:hAnsi="Times New Roman"/>
          <w:bCs/>
          <w:iCs/>
          <w:sz w:val="18"/>
          <w:szCs w:val="18"/>
          <w:lang w:val="en-GB"/>
        </w:rPr>
        <w:t xml:space="preserve">by </w:t>
      </w:r>
      <w:proofErr w:type="spellStart"/>
      <w:r w:rsidRPr="0085102B">
        <w:rPr>
          <w:rFonts w:ascii="Times New Roman" w:hAnsi="Times New Roman"/>
          <w:bCs/>
          <w:iCs/>
          <w:sz w:val="18"/>
          <w:szCs w:val="18"/>
          <w:lang w:val="en-GB"/>
        </w:rPr>
        <w:t>Pinho</w:t>
      </w:r>
      <w:proofErr w:type="spellEnd"/>
      <w:r w:rsidRPr="0085102B">
        <w:rPr>
          <w:rFonts w:ascii="Times New Roman" w:hAnsi="Times New Roman"/>
          <w:bCs/>
          <w:iCs/>
          <w:sz w:val="18"/>
          <w:szCs w:val="18"/>
          <w:lang w:val="en-GB"/>
        </w:rPr>
        <w:t>, 1986, p. 8).</w:t>
      </w:r>
    </w:p>
    <w:p w:rsidR="00743FEC" w:rsidRPr="0085102B" w:rsidRDefault="00743FEC">
      <w:pPr>
        <w:pStyle w:val="Textodenotaderodap"/>
        <w:rPr>
          <w:lang w:val="en-GB"/>
        </w:rPr>
      </w:pPr>
    </w:p>
  </w:footnote>
  <w:footnote w:id="2">
    <w:p w:rsidR="00743FEC" w:rsidRPr="00466781" w:rsidRDefault="00743FEC" w:rsidP="005966F7">
      <w:pPr>
        <w:pStyle w:val="Textodenotaderodap"/>
        <w:rPr>
          <w:lang w:val="en-US"/>
        </w:rPr>
      </w:pPr>
      <w:r>
        <w:rPr>
          <w:rStyle w:val="Refdenotaderodap"/>
        </w:rPr>
        <w:footnoteRef/>
      </w:r>
      <w:r w:rsidRPr="00D063BC">
        <w:rPr>
          <w:lang w:val="en-US"/>
        </w:rPr>
        <w:t xml:space="preserve"> </w:t>
      </w:r>
      <w:r w:rsidRPr="008D4BB2">
        <w:rPr>
          <w:lang w:val="en-US"/>
        </w:rPr>
        <w:t xml:space="preserve">This initiative was </w:t>
      </w:r>
      <w:r w:rsidRPr="0000552E">
        <w:rPr>
          <w:lang w:val="en-GB"/>
        </w:rPr>
        <w:t>launched</w:t>
      </w:r>
      <w:r w:rsidRPr="008D4BB2">
        <w:rPr>
          <w:lang w:val="en-US"/>
        </w:rPr>
        <w:t xml:space="preserve"> in 2005 by the Ministry of Education and the Ministry of </w:t>
      </w:r>
      <w:r w:rsidRPr="0000552E">
        <w:rPr>
          <w:lang w:val="en-GB"/>
        </w:rPr>
        <w:t>Labour</w:t>
      </w:r>
      <w:r w:rsidRPr="008D4BB2">
        <w:rPr>
          <w:lang w:val="en-US"/>
        </w:rPr>
        <w:t xml:space="preserve"> and Social Security.</w:t>
      </w:r>
    </w:p>
  </w:footnote>
  <w:footnote w:id="3">
    <w:p w:rsidR="00743FEC" w:rsidRPr="00FD0FA4" w:rsidRDefault="00743FEC" w:rsidP="005966F7">
      <w:pPr>
        <w:pStyle w:val="Textodenotaderodap"/>
        <w:rPr>
          <w:lang w:val="en-US"/>
        </w:rPr>
      </w:pPr>
      <w:r>
        <w:rPr>
          <w:rStyle w:val="Refdenotaderodap"/>
        </w:rPr>
        <w:footnoteRef/>
      </w:r>
      <w:r w:rsidRPr="00D063BC">
        <w:rPr>
          <w:lang w:val="en-US"/>
        </w:rPr>
        <w:t xml:space="preserve"> </w:t>
      </w:r>
      <w:r>
        <w:rPr>
          <w:lang w:val="en-US"/>
        </w:rPr>
        <w:t>The</w:t>
      </w:r>
      <w:r w:rsidRPr="008D4BB2">
        <w:rPr>
          <w:lang w:val="en-US"/>
        </w:rPr>
        <w:t>s</w:t>
      </w:r>
      <w:r>
        <w:rPr>
          <w:lang w:val="en-US"/>
        </w:rPr>
        <w:t>e</w:t>
      </w:r>
      <w:r w:rsidRPr="008D4BB2">
        <w:rPr>
          <w:lang w:val="en-US"/>
        </w:rPr>
        <w:t xml:space="preserve"> institutions have as target population people over 50 years old and </w:t>
      </w:r>
      <w:r>
        <w:rPr>
          <w:lang w:val="en-US"/>
        </w:rPr>
        <w:t xml:space="preserve">are usually created, managed and organized by seniors. The topics studied are very diverse depending upon the seniors’ interests and the teachers are volunteers. Currently there are 175 in the entire country comprising 30000 senior learners.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509E7427"/>
    <w:multiLevelType w:val="hybridMultilevel"/>
    <w:tmpl w:val="E29E62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FC259D5"/>
    <w:multiLevelType w:val="hybridMultilevel"/>
    <w:tmpl w:val="E3802AB6"/>
    <w:lvl w:ilvl="0" w:tplc="1F0E9D5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nsid w:val="6E9513DA"/>
    <w:multiLevelType w:val="hybridMultilevel"/>
    <w:tmpl w:val="808AB68E"/>
    <w:lvl w:ilvl="0" w:tplc="080860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C2B45DE"/>
    <w:multiLevelType w:val="hybridMultilevel"/>
    <w:tmpl w:val="9668A93E"/>
    <w:lvl w:ilvl="0" w:tplc="8BD29932">
      <w:numFmt w:val="bullet"/>
      <w:lvlText w:val="-"/>
      <w:lvlJc w:val="left"/>
      <w:pPr>
        <w:ind w:left="435" w:hanging="360"/>
      </w:pPr>
      <w:rPr>
        <w:rFonts w:ascii="Arial" w:eastAsia="Calibri" w:hAnsi="Arial" w:cs="Arial" w:hint="default"/>
      </w:rPr>
    </w:lvl>
    <w:lvl w:ilvl="1" w:tplc="08160003" w:tentative="1">
      <w:start w:val="1"/>
      <w:numFmt w:val="bullet"/>
      <w:lvlText w:val="o"/>
      <w:lvlJc w:val="left"/>
      <w:pPr>
        <w:ind w:left="1155" w:hanging="360"/>
      </w:pPr>
      <w:rPr>
        <w:rFonts w:ascii="Courier New" w:hAnsi="Courier New" w:cs="Courier New" w:hint="default"/>
      </w:rPr>
    </w:lvl>
    <w:lvl w:ilvl="2" w:tplc="08160005" w:tentative="1">
      <w:start w:val="1"/>
      <w:numFmt w:val="bullet"/>
      <w:lvlText w:val=""/>
      <w:lvlJc w:val="left"/>
      <w:pPr>
        <w:ind w:left="1875" w:hanging="360"/>
      </w:pPr>
      <w:rPr>
        <w:rFonts w:ascii="Wingdings" w:hAnsi="Wingdings" w:hint="default"/>
      </w:rPr>
    </w:lvl>
    <w:lvl w:ilvl="3" w:tplc="08160001" w:tentative="1">
      <w:start w:val="1"/>
      <w:numFmt w:val="bullet"/>
      <w:lvlText w:val=""/>
      <w:lvlJc w:val="left"/>
      <w:pPr>
        <w:ind w:left="2595" w:hanging="360"/>
      </w:pPr>
      <w:rPr>
        <w:rFonts w:ascii="Symbol" w:hAnsi="Symbol" w:hint="default"/>
      </w:rPr>
    </w:lvl>
    <w:lvl w:ilvl="4" w:tplc="08160003" w:tentative="1">
      <w:start w:val="1"/>
      <w:numFmt w:val="bullet"/>
      <w:lvlText w:val="o"/>
      <w:lvlJc w:val="left"/>
      <w:pPr>
        <w:ind w:left="3315" w:hanging="360"/>
      </w:pPr>
      <w:rPr>
        <w:rFonts w:ascii="Courier New" w:hAnsi="Courier New" w:cs="Courier New" w:hint="default"/>
      </w:rPr>
    </w:lvl>
    <w:lvl w:ilvl="5" w:tplc="08160005" w:tentative="1">
      <w:start w:val="1"/>
      <w:numFmt w:val="bullet"/>
      <w:lvlText w:val=""/>
      <w:lvlJc w:val="left"/>
      <w:pPr>
        <w:ind w:left="4035" w:hanging="360"/>
      </w:pPr>
      <w:rPr>
        <w:rFonts w:ascii="Wingdings" w:hAnsi="Wingdings" w:hint="default"/>
      </w:rPr>
    </w:lvl>
    <w:lvl w:ilvl="6" w:tplc="08160001" w:tentative="1">
      <w:start w:val="1"/>
      <w:numFmt w:val="bullet"/>
      <w:lvlText w:val=""/>
      <w:lvlJc w:val="left"/>
      <w:pPr>
        <w:ind w:left="4755" w:hanging="360"/>
      </w:pPr>
      <w:rPr>
        <w:rFonts w:ascii="Symbol" w:hAnsi="Symbol" w:hint="default"/>
      </w:rPr>
    </w:lvl>
    <w:lvl w:ilvl="7" w:tplc="08160003" w:tentative="1">
      <w:start w:val="1"/>
      <w:numFmt w:val="bullet"/>
      <w:lvlText w:val="o"/>
      <w:lvlJc w:val="left"/>
      <w:pPr>
        <w:ind w:left="5475" w:hanging="360"/>
      </w:pPr>
      <w:rPr>
        <w:rFonts w:ascii="Courier New" w:hAnsi="Courier New" w:cs="Courier New" w:hint="default"/>
      </w:rPr>
    </w:lvl>
    <w:lvl w:ilvl="8" w:tplc="08160005" w:tentative="1">
      <w:start w:val="1"/>
      <w:numFmt w:val="bullet"/>
      <w:lvlText w:val=""/>
      <w:lvlJc w:val="left"/>
      <w:pPr>
        <w:ind w:left="619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F01D82"/>
    <w:rsid w:val="00005C0E"/>
    <w:rsid w:val="00006749"/>
    <w:rsid w:val="00006AA9"/>
    <w:rsid w:val="00011D79"/>
    <w:rsid w:val="00014F6C"/>
    <w:rsid w:val="00016C42"/>
    <w:rsid w:val="0002459E"/>
    <w:rsid w:val="0002704E"/>
    <w:rsid w:val="00032981"/>
    <w:rsid w:val="00032A25"/>
    <w:rsid w:val="00035643"/>
    <w:rsid w:val="00035E1A"/>
    <w:rsid w:val="0003656B"/>
    <w:rsid w:val="00037788"/>
    <w:rsid w:val="000407D4"/>
    <w:rsid w:val="000460BD"/>
    <w:rsid w:val="000534C1"/>
    <w:rsid w:val="00060C68"/>
    <w:rsid w:val="00065F26"/>
    <w:rsid w:val="0006688C"/>
    <w:rsid w:val="00066D3B"/>
    <w:rsid w:val="0007249B"/>
    <w:rsid w:val="0007269D"/>
    <w:rsid w:val="00072AD2"/>
    <w:rsid w:val="000731DE"/>
    <w:rsid w:val="00073DB0"/>
    <w:rsid w:val="00074F5A"/>
    <w:rsid w:val="00080D3B"/>
    <w:rsid w:val="00081FDA"/>
    <w:rsid w:val="00082081"/>
    <w:rsid w:val="000838BB"/>
    <w:rsid w:val="00083CDE"/>
    <w:rsid w:val="00090FBA"/>
    <w:rsid w:val="00094747"/>
    <w:rsid w:val="000966ED"/>
    <w:rsid w:val="00096A7D"/>
    <w:rsid w:val="000A0BA9"/>
    <w:rsid w:val="000A15B1"/>
    <w:rsid w:val="000B11DD"/>
    <w:rsid w:val="000B2694"/>
    <w:rsid w:val="000B458F"/>
    <w:rsid w:val="000B4DCB"/>
    <w:rsid w:val="000C0AC5"/>
    <w:rsid w:val="000C1F24"/>
    <w:rsid w:val="000C69B1"/>
    <w:rsid w:val="000C7400"/>
    <w:rsid w:val="000C7E3B"/>
    <w:rsid w:val="000D0B15"/>
    <w:rsid w:val="000D2DD3"/>
    <w:rsid w:val="000D416C"/>
    <w:rsid w:val="000E4170"/>
    <w:rsid w:val="000E48EF"/>
    <w:rsid w:val="000E511A"/>
    <w:rsid w:val="000E6C02"/>
    <w:rsid w:val="000E7CBE"/>
    <w:rsid w:val="000F17CB"/>
    <w:rsid w:val="000F183D"/>
    <w:rsid w:val="000F2644"/>
    <w:rsid w:val="00100D91"/>
    <w:rsid w:val="00106472"/>
    <w:rsid w:val="00111F4E"/>
    <w:rsid w:val="00113C1F"/>
    <w:rsid w:val="0011493F"/>
    <w:rsid w:val="00114EF6"/>
    <w:rsid w:val="00115608"/>
    <w:rsid w:val="00120A8D"/>
    <w:rsid w:val="00130832"/>
    <w:rsid w:val="00130867"/>
    <w:rsid w:val="00130FA3"/>
    <w:rsid w:val="001319B7"/>
    <w:rsid w:val="001366D8"/>
    <w:rsid w:val="00136AE3"/>
    <w:rsid w:val="00137C86"/>
    <w:rsid w:val="00141199"/>
    <w:rsid w:val="00143644"/>
    <w:rsid w:val="0015006A"/>
    <w:rsid w:val="00150343"/>
    <w:rsid w:val="00153ACD"/>
    <w:rsid w:val="00160B33"/>
    <w:rsid w:val="001620CB"/>
    <w:rsid w:val="001623F7"/>
    <w:rsid w:val="00162AEC"/>
    <w:rsid w:val="00162BA1"/>
    <w:rsid w:val="00162C9C"/>
    <w:rsid w:val="00165CE0"/>
    <w:rsid w:val="00166D79"/>
    <w:rsid w:val="00167DCE"/>
    <w:rsid w:val="00170209"/>
    <w:rsid w:val="00170A7F"/>
    <w:rsid w:val="001726D8"/>
    <w:rsid w:val="00173688"/>
    <w:rsid w:val="00174C52"/>
    <w:rsid w:val="00175446"/>
    <w:rsid w:val="00175DB3"/>
    <w:rsid w:val="0017626C"/>
    <w:rsid w:val="001809A3"/>
    <w:rsid w:val="0018162A"/>
    <w:rsid w:val="001857E0"/>
    <w:rsid w:val="001869B9"/>
    <w:rsid w:val="001870F7"/>
    <w:rsid w:val="00190B64"/>
    <w:rsid w:val="00195158"/>
    <w:rsid w:val="001A0AF1"/>
    <w:rsid w:val="001A3DB2"/>
    <w:rsid w:val="001A4AB1"/>
    <w:rsid w:val="001A4B3A"/>
    <w:rsid w:val="001A4E62"/>
    <w:rsid w:val="001A5EB6"/>
    <w:rsid w:val="001A6199"/>
    <w:rsid w:val="001A6E35"/>
    <w:rsid w:val="001B1298"/>
    <w:rsid w:val="001B2683"/>
    <w:rsid w:val="001B41E6"/>
    <w:rsid w:val="001B7873"/>
    <w:rsid w:val="001C01E2"/>
    <w:rsid w:val="001C3288"/>
    <w:rsid w:val="001C33C6"/>
    <w:rsid w:val="001C44CA"/>
    <w:rsid w:val="001C6791"/>
    <w:rsid w:val="001C6B3E"/>
    <w:rsid w:val="001C7775"/>
    <w:rsid w:val="001C7BCF"/>
    <w:rsid w:val="001D549C"/>
    <w:rsid w:val="001D68EE"/>
    <w:rsid w:val="001E18D9"/>
    <w:rsid w:val="001E4AA5"/>
    <w:rsid w:val="001F47DF"/>
    <w:rsid w:val="00205A1C"/>
    <w:rsid w:val="002062AE"/>
    <w:rsid w:val="002073F3"/>
    <w:rsid w:val="0021379C"/>
    <w:rsid w:val="00215983"/>
    <w:rsid w:val="00216A05"/>
    <w:rsid w:val="002263CD"/>
    <w:rsid w:val="00233F44"/>
    <w:rsid w:val="002376C0"/>
    <w:rsid w:val="00237CE7"/>
    <w:rsid w:val="002418ED"/>
    <w:rsid w:val="00246C46"/>
    <w:rsid w:val="00251A4A"/>
    <w:rsid w:val="00251ACC"/>
    <w:rsid w:val="00252782"/>
    <w:rsid w:val="0025360F"/>
    <w:rsid w:val="002559B2"/>
    <w:rsid w:val="0025683A"/>
    <w:rsid w:val="0026093C"/>
    <w:rsid w:val="002611B8"/>
    <w:rsid w:val="0027104B"/>
    <w:rsid w:val="00277436"/>
    <w:rsid w:val="00287683"/>
    <w:rsid w:val="00287757"/>
    <w:rsid w:val="002902C6"/>
    <w:rsid w:val="00293E96"/>
    <w:rsid w:val="00294166"/>
    <w:rsid w:val="00294B5B"/>
    <w:rsid w:val="00297427"/>
    <w:rsid w:val="00297867"/>
    <w:rsid w:val="002A5F32"/>
    <w:rsid w:val="002A6A5F"/>
    <w:rsid w:val="002B0E8F"/>
    <w:rsid w:val="002B140E"/>
    <w:rsid w:val="002B2B19"/>
    <w:rsid w:val="002B529D"/>
    <w:rsid w:val="002B53CA"/>
    <w:rsid w:val="002C2718"/>
    <w:rsid w:val="002C3017"/>
    <w:rsid w:val="002C4A29"/>
    <w:rsid w:val="002C74BF"/>
    <w:rsid w:val="002D0634"/>
    <w:rsid w:val="002D08C9"/>
    <w:rsid w:val="002D47F6"/>
    <w:rsid w:val="002D4F17"/>
    <w:rsid w:val="002D5C22"/>
    <w:rsid w:val="002D74D9"/>
    <w:rsid w:val="002E13A7"/>
    <w:rsid w:val="002F1312"/>
    <w:rsid w:val="0030494E"/>
    <w:rsid w:val="0031005F"/>
    <w:rsid w:val="00312153"/>
    <w:rsid w:val="003143D4"/>
    <w:rsid w:val="0031619B"/>
    <w:rsid w:val="003205E3"/>
    <w:rsid w:val="00321A0D"/>
    <w:rsid w:val="00321CD6"/>
    <w:rsid w:val="003266A2"/>
    <w:rsid w:val="00327179"/>
    <w:rsid w:val="00327705"/>
    <w:rsid w:val="00327AC0"/>
    <w:rsid w:val="00331951"/>
    <w:rsid w:val="00331E48"/>
    <w:rsid w:val="00340117"/>
    <w:rsid w:val="0034043F"/>
    <w:rsid w:val="0034083E"/>
    <w:rsid w:val="00343592"/>
    <w:rsid w:val="00346E28"/>
    <w:rsid w:val="00360E37"/>
    <w:rsid w:val="00361220"/>
    <w:rsid w:val="00364404"/>
    <w:rsid w:val="00373051"/>
    <w:rsid w:val="0037339A"/>
    <w:rsid w:val="003748A1"/>
    <w:rsid w:val="003751F5"/>
    <w:rsid w:val="00382403"/>
    <w:rsid w:val="00382444"/>
    <w:rsid w:val="0038425D"/>
    <w:rsid w:val="00386BE4"/>
    <w:rsid w:val="00387299"/>
    <w:rsid w:val="00390FB9"/>
    <w:rsid w:val="00396A52"/>
    <w:rsid w:val="003973CA"/>
    <w:rsid w:val="003A4253"/>
    <w:rsid w:val="003B302E"/>
    <w:rsid w:val="003B4EC8"/>
    <w:rsid w:val="003C095E"/>
    <w:rsid w:val="003C3B04"/>
    <w:rsid w:val="003C5C28"/>
    <w:rsid w:val="003C77E7"/>
    <w:rsid w:val="003D1993"/>
    <w:rsid w:val="003D1CB7"/>
    <w:rsid w:val="003D6C29"/>
    <w:rsid w:val="003E23FF"/>
    <w:rsid w:val="003E6212"/>
    <w:rsid w:val="003E7925"/>
    <w:rsid w:val="003E7BE7"/>
    <w:rsid w:val="003F09F6"/>
    <w:rsid w:val="003F2493"/>
    <w:rsid w:val="003F2694"/>
    <w:rsid w:val="003F5D37"/>
    <w:rsid w:val="003F77C9"/>
    <w:rsid w:val="00402CF7"/>
    <w:rsid w:val="004051E8"/>
    <w:rsid w:val="00405265"/>
    <w:rsid w:val="004066EF"/>
    <w:rsid w:val="0041460E"/>
    <w:rsid w:val="004175C7"/>
    <w:rsid w:val="004177E9"/>
    <w:rsid w:val="004208C7"/>
    <w:rsid w:val="00420B42"/>
    <w:rsid w:val="0042157A"/>
    <w:rsid w:val="004233B6"/>
    <w:rsid w:val="00427A6C"/>
    <w:rsid w:val="00427E8E"/>
    <w:rsid w:val="00430DF8"/>
    <w:rsid w:val="00440B85"/>
    <w:rsid w:val="00441FCD"/>
    <w:rsid w:val="00444536"/>
    <w:rsid w:val="00446058"/>
    <w:rsid w:val="004504AB"/>
    <w:rsid w:val="00451A6B"/>
    <w:rsid w:val="00451C22"/>
    <w:rsid w:val="004537F3"/>
    <w:rsid w:val="00453E98"/>
    <w:rsid w:val="00454131"/>
    <w:rsid w:val="004561D1"/>
    <w:rsid w:val="00456E1B"/>
    <w:rsid w:val="0045735C"/>
    <w:rsid w:val="00467903"/>
    <w:rsid w:val="00475287"/>
    <w:rsid w:val="004755D4"/>
    <w:rsid w:val="00475FC9"/>
    <w:rsid w:val="004814E6"/>
    <w:rsid w:val="004848AD"/>
    <w:rsid w:val="00485CE2"/>
    <w:rsid w:val="004963F5"/>
    <w:rsid w:val="004965F3"/>
    <w:rsid w:val="004A1485"/>
    <w:rsid w:val="004A4078"/>
    <w:rsid w:val="004A4F94"/>
    <w:rsid w:val="004A50D0"/>
    <w:rsid w:val="004A739A"/>
    <w:rsid w:val="004B79FF"/>
    <w:rsid w:val="004C32BB"/>
    <w:rsid w:val="004C551B"/>
    <w:rsid w:val="004D10DD"/>
    <w:rsid w:val="004D13CC"/>
    <w:rsid w:val="004D4060"/>
    <w:rsid w:val="004D45AC"/>
    <w:rsid w:val="004D7193"/>
    <w:rsid w:val="004E1B8C"/>
    <w:rsid w:val="004E3DE6"/>
    <w:rsid w:val="004E409C"/>
    <w:rsid w:val="004E4FF0"/>
    <w:rsid w:val="004F5CDE"/>
    <w:rsid w:val="004F6772"/>
    <w:rsid w:val="004F6FB1"/>
    <w:rsid w:val="004F7804"/>
    <w:rsid w:val="004F7E15"/>
    <w:rsid w:val="0050298D"/>
    <w:rsid w:val="00502A06"/>
    <w:rsid w:val="00504D86"/>
    <w:rsid w:val="005111FA"/>
    <w:rsid w:val="00511694"/>
    <w:rsid w:val="00521D0E"/>
    <w:rsid w:val="005240ED"/>
    <w:rsid w:val="00524415"/>
    <w:rsid w:val="00532386"/>
    <w:rsid w:val="00544375"/>
    <w:rsid w:val="00550D0F"/>
    <w:rsid w:val="0055456F"/>
    <w:rsid w:val="00560007"/>
    <w:rsid w:val="0056245D"/>
    <w:rsid w:val="00570194"/>
    <w:rsid w:val="00574623"/>
    <w:rsid w:val="00576758"/>
    <w:rsid w:val="00576C43"/>
    <w:rsid w:val="00577701"/>
    <w:rsid w:val="0058632E"/>
    <w:rsid w:val="005926C3"/>
    <w:rsid w:val="00593A3E"/>
    <w:rsid w:val="00595DE9"/>
    <w:rsid w:val="005966F7"/>
    <w:rsid w:val="00597337"/>
    <w:rsid w:val="005B29D9"/>
    <w:rsid w:val="005B41C5"/>
    <w:rsid w:val="005B6BD4"/>
    <w:rsid w:val="005B7197"/>
    <w:rsid w:val="005B7D22"/>
    <w:rsid w:val="005C2AA7"/>
    <w:rsid w:val="005C6DB5"/>
    <w:rsid w:val="005D1228"/>
    <w:rsid w:val="005D19D7"/>
    <w:rsid w:val="005D4C0C"/>
    <w:rsid w:val="005E2253"/>
    <w:rsid w:val="005E4DA3"/>
    <w:rsid w:val="005E6787"/>
    <w:rsid w:val="005F01C2"/>
    <w:rsid w:val="005F2163"/>
    <w:rsid w:val="00601928"/>
    <w:rsid w:val="006031F6"/>
    <w:rsid w:val="0060702F"/>
    <w:rsid w:val="00610031"/>
    <w:rsid w:val="00610B88"/>
    <w:rsid w:val="00612AD9"/>
    <w:rsid w:val="00615B8F"/>
    <w:rsid w:val="00622E56"/>
    <w:rsid w:val="006253B2"/>
    <w:rsid w:val="006264A6"/>
    <w:rsid w:val="006345DC"/>
    <w:rsid w:val="006350C5"/>
    <w:rsid w:val="00637DC2"/>
    <w:rsid w:val="006400EB"/>
    <w:rsid w:val="006440B3"/>
    <w:rsid w:val="00651A5C"/>
    <w:rsid w:val="0065330B"/>
    <w:rsid w:val="0065712E"/>
    <w:rsid w:val="0066231E"/>
    <w:rsid w:val="00662479"/>
    <w:rsid w:val="00662661"/>
    <w:rsid w:val="00663AD8"/>
    <w:rsid w:val="00664ACE"/>
    <w:rsid w:val="00671511"/>
    <w:rsid w:val="00671870"/>
    <w:rsid w:val="00676623"/>
    <w:rsid w:val="00682928"/>
    <w:rsid w:val="006836BB"/>
    <w:rsid w:val="00683AF7"/>
    <w:rsid w:val="006843EB"/>
    <w:rsid w:val="00685468"/>
    <w:rsid w:val="006907EA"/>
    <w:rsid w:val="00694168"/>
    <w:rsid w:val="00696422"/>
    <w:rsid w:val="006973F1"/>
    <w:rsid w:val="006A2827"/>
    <w:rsid w:val="006A4C4A"/>
    <w:rsid w:val="006A6048"/>
    <w:rsid w:val="006A7C2D"/>
    <w:rsid w:val="006B4DDC"/>
    <w:rsid w:val="006B7CDA"/>
    <w:rsid w:val="006C0A0A"/>
    <w:rsid w:val="006C10D1"/>
    <w:rsid w:val="006C35B5"/>
    <w:rsid w:val="006C6EA8"/>
    <w:rsid w:val="006D513E"/>
    <w:rsid w:val="006D7E0B"/>
    <w:rsid w:val="006D7F6E"/>
    <w:rsid w:val="006E00B7"/>
    <w:rsid w:val="006E2974"/>
    <w:rsid w:val="006E2AA8"/>
    <w:rsid w:val="006E4E8E"/>
    <w:rsid w:val="006E6134"/>
    <w:rsid w:val="006E65E4"/>
    <w:rsid w:val="006E6907"/>
    <w:rsid w:val="006F044E"/>
    <w:rsid w:val="006F20EC"/>
    <w:rsid w:val="006F41CE"/>
    <w:rsid w:val="006F6EF2"/>
    <w:rsid w:val="00701B8A"/>
    <w:rsid w:val="00703F43"/>
    <w:rsid w:val="00706806"/>
    <w:rsid w:val="007109C4"/>
    <w:rsid w:val="00710D5D"/>
    <w:rsid w:val="007123CF"/>
    <w:rsid w:val="0071250B"/>
    <w:rsid w:val="00714671"/>
    <w:rsid w:val="007210C5"/>
    <w:rsid w:val="0072197F"/>
    <w:rsid w:val="007257C9"/>
    <w:rsid w:val="00725990"/>
    <w:rsid w:val="00727F22"/>
    <w:rsid w:val="007333DD"/>
    <w:rsid w:val="00740B20"/>
    <w:rsid w:val="00743FEC"/>
    <w:rsid w:val="007440A3"/>
    <w:rsid w:val="00744326"/>
    <w:rsid w:val="00750C33"/>
    <w:rsid w:val="00752179"/>
    <w:rsid w:val="0075223D"/>
    <w:rsid w:val="00755B24"/>
    <w:rsid w:val="00760BFC"/>
    <w:rsid w:val="00762227"/>
    <w:rsid w:val="007639F4"/>
    <w:rsid w:val="007666AB"/>
    <w:rsid w:val="0077143B"/>
    <w:rsid w:val="00772803"/>
    <w:rsid w:val="007811B0"/>
    <w:rsid w:val="00783A56"/>
    <w:rsid w:val="00784446"/>
    <w:rsid w:val="007947DC"/>
    <w:rsid w:val="00794892"/>
    <w:rsid w:val="007949A6"/>
    <w:rsid w:val="00794E99"/>
    <w:rsid w:val="0079627C"/>
    <w:rsid w:val="007A2342"/>
    <w:rsid w:val="007A73D6"/>
    <w:rsid w:val="007B0509"/>
    <w:rsid w:val="007B079C"/>
    <w:rsid w:val="007B0972"/>
    <w:rsid w:val="007B1021"/>
    <w:rsid w:val="007B1E00"/>
    <w:rsid w:val="007B27FC"/>
    <w:rsid w:val="007B4170"/>
    <w:rsid w:val="007B518F"/>
    <w:rsid w:val="007B69E5"/>
    <w:rsid w:val="007C0C8D"/>
    <w:rsid w:val="007C1660"/>
    <w:rsid w:val="007C2498"/>
    <w:rsid w:val="007C2838"/>
    <w:rsid w:val="007C3F6A"/>
    <w:rsid w:val="007C5BC1"/>
    <w:rsid w:val="007D1111"/>
    <w:rsid w:val="007D2BE5"/>
    <w:rsid w:val="007D5B38"/>
    <w:rsid w:val="007E0F48"/>
    <w:rsid w:val="007E53FA"/>
    <w:rsid w:val="007E72D4"/>
    <w:rsid w:val="007E73BA"/>
    <w:rsid w:val="007F14D2"/>
    <w:rsid w:val="007F37A0"/>
    <w:rsid w:val="007F57FB"/>
    <w:rsid w:val="007F5C89"/>
    <w:rsid w:val="007F7DE5"/>
    <w:rsid w:val="007F7F40"/>
    <w:rsid w:val="008006DA"/>
    <w:rsid w:val="00800EE3"/>
    <w:rsid w:val="00803DC4"/>
    <w:rsid w:val="0080633E"/>
    <w:rsid w:val="00810C54"/>
    <w:rsid w:val="0081134C"/>
    <w:rsid w:val="008132CD"/>
    <w:rsid w:val="00813C0F"/>
    <w:rsid w:val="00815481"/>
    <w:rsid w:val="00815C05"/>
    <w:rsid w:val="0082121B"/>
    <w:rsid w:val="00821AD9"/>
    <w:rsid w:val="00822DE7"/>
    <w:rsid w:val="00823698"/>
    <w:rsid w:val="008249FB"/>
    <w:rsid w:val="00825250"/>
    <w:rsid w:val="00826459"/>
    <w:rsid w:val="008265F9"/>
    <w:rsid w:val="008346EC"/>
    <w:rsid w:val="008356D5"/>
    <w:rsid w:val="00837824"/>
    <w:rsid w:val="00837CF4"/>
    <w:rsid w:val="0084374B"/>
    <w:rsid w:val="00843E6C"/>
    <w:rsid w:val="00845944"/>
    <w:rsid w:val="0085102B"/>
    <w:rsid w:val="00852CCB"/>
    <w:rsid w:val="00854CBC"/>
    <w:rsid w:val="0085677D"/>
    <w:rsid w:val="00862B61"/>
    <w:rsid w:val="00864B21"/>
    <w:rsid w:val="00864CFD"/>
    <w:rsid w:val="0086627D"/>
    <w:rsid w:val="00866603"/>
    <w:rsid w:val="00867BBD"/>
    <w:rsid w:val="0087736F"/>
    <w:rsid w:val="008859AD"/>
    <w:rsid w:val="00886109"/>
    <w:rsid w:val="00886B08"/>
    <w:rsid w:val="00890A59"/>
    <w:rsid w:val="00890E04"/>
    <w:rsid w:val="00892EA7"/>
    <w:rsid w:val="0089347F"/>
    <w:rsid w:val="008A39DB"/>
    <w:rsid w:val="008B376D"/>
    <w:rsid w:val="008B38D0"/>
    <w:rsid w:val="008B655B"/>
    <w:rsid w:val="008C1808"/>
    <w:rsid w:val="008C2091"/>
    <w:rsid w:val="008C77B4"/>
    <w:rsid w:val="008D0355"/>
    <w:rsid w:val="008D1FB9"/>
    <w:rsid w:val="008D62E4"/>
    <w:rsid w:val="008E08CD"/>
    <w:rsid w:val="008E33E2"/>
    <w:rsid w:val="008E3B47"/>
    <w:rsid w:val="008E63C3"/>
    <w:rsid w:val="008E7CDD"/>
    <w:rsid w:val="008F3DF9"/>
    <w:rsid w:val="008F4550"/>
    <w:rsid w:val="008F4C54"/>
    <w:rsid w:val="008F5F6F"/>
    <w:rsid w:val="008F7C24"/>
    <w:rsid w:val="009004EC"/>
    <w:rsid w:val="00901668"/>
    <w:rsid w:val="00902068"/>
    <w:rsid w:val="00902D96"/>
    <w:rsid w:val="00910C9E"/>
    <w:rsid w:val="009137ED"/>
    <w:rsid w:val="0091672A"/>
    <w:rsid w:val="00920B69"/>
    <w:rsid w:val="009241EA"/>
    <w:rsid w:val="009246DA"/>
    <w:rsid w:val="00932A0B"/>
    <w:rsid w:val="0093462E"/>
    <w:rsid w:val="0093690F"/>
    <w:rsid w:val="00943A63"/>
    <w:rsid w:val="00946052"/>
    <w:rsid w:val="00946864"/>
    <w:rsid w:val="00951467"/>
    <w:rsid w:val="00954275"/>
    <w:rsid w:val="009549E7"/>
    <w:rsid w:val="009568E2"/>
    <w:rsid w:val="009648D8"/>
    <w:rsid w:val="00973BDA"/>
    <w:rsid w:val="00980C36"/>
    <w:rsid w:val="0098529F"/>
    <w:rsid w:val="00990648"/>
    <w:rsid w:val="009911B5"/>
    <w:rsid w:val="00994C74"/>
    <w:rsid w:val="009952AA"/>
    <w:rsid w:val="009979C3"/>
    <w:rsid w:val="009A0F59"/>
    <w:rsid w:val="009A42A6"/>
    <w:rsid w:val="009A4779"/>
    <w:rsid w:val="009A5626"/>
    <w:rsid w:val="009A58A2"/>
    <w:rsid w:val="009A5FA5"/>
    <w:rsid w:val="009B6BDF"/>
    <w:rsid w:val="009B6D89"/>
    <w:rsid w:val="009C073E"/>
    <w:rsid w:val="009C0FDD"/>
    <w:rsid w:val="009C1A68"/>
    <w:rsid w:val="009C672B"/>
    <w:rsid w:val="009D0B7D"/>
    <w:rsid w:val="009D4CB8"/>
    <w:rsid w:val="009D5CE0"/>
    <w:rsid w:val="009D6F24"/>
    <w:rsid w:val="009E2936"/>
    <w:rsid w:val="009E3617"/>
    <w:rsid w:val="009F0867"/>
    <w:rsid w:val="009F1D2A"/>
    <w:rsid w:val="009F2B90"/>
    <w:rsid w:val="009F52C7"/>
    <w:rsid w:val="009F584A"/>
    <w:rsid w:val="00A0241C"/>
    <w:rsid w:val="00A028F4"/>
    <w:rsid w:val="00A02C4E"/>
    <w:rsid w:val="00A03B76"/>
    <w:rsid w:val="00A03DD5"/>
    <w:rsid w:val="00A03E2C"/>
    <w:rsid w:val="00A0503E"/>
    <w:rsid w:val="00A10966"/>
    <w:rsid w:val="00A10A80"/>
    <w:rsid w:val="00A12EC1"/>
    <w:rsid w:val="00A14FDF"/>
    <w:rsid w:val="00A15605"/>
    <w:rsid w:val="00A15D16"/>
    <w:rsid w:val="00A17917"/>
    <w:rsid w:val="00A26027"/>
    <w:rsid w:val="00A309C2"/>
    <w:rsid w:val="00A322E2"/>
    <w:rsid w:val="00A33204"/>
    <w:rsid w:val="00A43D80"/>
    <w:rsid w:val="00A447B4"/>
    <w:rsid w:val="00A44CDB"/>
    <w:rsid w:val="00A45537"/>
    <w:rsid w:val="00A50795"/>
    <w:rsid w:val="00A52917"/>
    <w:rsid w:val="00A56AA8"/>
    <w:rsid w:val="00A57D4E"/>
    <w:rsid w:val="00A57DAA"/>
    <w:rsid w:val="00A57E92"/>
    <w:rsid w:val="00A641C5"/>
    <w:rsid w:val="00A7019F"/>
    <w:rsid w:val="00A70896"/>
    <w:rsid w:val="00A7506D"/>
    <w:rsid w:val="00A82217"/>
    <w:rsid w:val="00A822DB"/>
    <w:rsid w:val="00A842F8"/>
    <w:rsid w:val="00A84CA9"/>
    <w:rsid w:val="00A879E9"/>
    <w:rsid w:val="00A9228E"/>
    <w:rsid w:val="00A95EC8"/>
    <w:rsid w:val="00A97C6C"/>
    <w:rsid w:val="00A97F83"/>
    <w:rsid w:val="00AA14B4"/>
    <w:rsid w:val="00AA4344"/>
    <w:rsid w:val="00AA6439"/>
    <w:rsid w:val="00AA6A88"/>
    <w:rsid w:val="00AA7362"/>
    <w:rsid w:val="00AB2ADC"/>
    <w:rsid w:val="00AB69AE"/>
    <w:rsid w:val="00AC00AF"/>
    <w:rsid w:val="00AC01B8"/>
    <w:rsid w:val="00AC1610"/>
    <w:rsid w:val="00AC17C1"/>
    <w:rsid w:val="00AC3649"/>
    <w:rsid w:val="00AC4456"/>
    <w:rsid w:val="00AD1326"/>
    <w:rsid w:val="00AE575B"/>
    <w:rsid w:val="00AF22FC"/>
    <w:rsid w:val="00B004A7"/>
    <w:rsid w:val="00B00BFB"/>
    <w:rsid w:val="00B04AE9"/>
    <w:rsid w:val="00B109B1"/>
    <w:rsid w:val="00B12457"/>
    <w:rsid w:val="00B12ACA"/>
    <w:rsid w:val="00B13C05"/>
    <w:rsid w:val="00B24890"/>
    <w:rsid w:val="00B25856"/>
    <w:rsid w:val="00B258B0"/>
    <w:rsid w:val="00B25F78"/>
    <w:rsid w:val="00B27854"/>
    <w:rsid w:val="00B27D4D"/>
    <w:rsid w:val="00B32C94"/>
    <w:rsid w:val="00B33B55"/>
    <w:rsid w:val="00B409D3"/>
    <w:rsid w:val="00B4276A"/>
    <w:rsid w:val="00B42B13"/>
    <w:rsid w:val="00B4514A"/>
    <w:rsid w:val="00B4765C"/>
    <w:rsid w:val="00B54995"/>
    <w:rsid w:val="00B553E1"/>
    <w:rsid w:val="00B5596F"/>
    <w:rsid w:val="00B604CD"/>
    <w:rsid w:val="00B63928"/>
    <w:rsid w:val="00B650B4"/>
    <w:rsid w:val="00B70A18"/>
    <w:rsid w:val="00B736DC"/>
    <w:rsid w:val="00B76E7E"/>
    <w:rsid w:val="00B811A8"/>
    <w:rsid w:val="00B83641"/>
    <w:rsid w:val="00B84913"/>
    <w:rsid w:val="00B86F81"/>
    <w:rsid w:val="00B9150D"/>
    <w:rsid w:val="00B965E1"/>
    <w:rsid w:val="00B9769C"/>
    <w:rsid w:val="00BA3B81"/>
    <w:rsid w:val="00BB3DED"/>
    <w:rsid w:val="00BB6B91"/>
    <w:rsid w:val="00BC09BE"/>
    <w:rsid w:val="00BC0EE1"/>
    <w:rsid w:val="00BC401D"/>
    <w:rsid w:val="00BC544D"/>
    <w:rsid w:val="00BD1D97"/>
    <w:rsid w:val="00BD4D25"/>
    <w:rsid w:val="00BD6749"/>
    <w:rsid w:val="00BD6D15"/>
    <w:rsid w:val="00BD70CF"/>
    <w:rsid w:val="00BE228F"/>
    <w:rsid w:val="00C00B3F"/>
    <w:rsid w:val="00C014C2"/>
    <w:rsid w:val="00C04ED4"/>
    <w:rsid w:val="00C147E2"/>
    <w:rsid w:val="00C15951"/>
    <w:rsid w:val="00C20B4D"/>
    <w:rsid w:val="00C21457"/>
    <w:rsid w:val="00C238A1"/>
    <w:rsid w:val="00C2678A"/>
    <w:rsid w:val="00C26CA3"/>
    <w:rsid w:val="00C26F38"/>
    <w:rsid w:val="00C3259F"/>
    <w:rsid w:val="00C32E66"/>
    <w:rsid w:val="00C33C2B"/>
    <w:rsid w:val="00C34215"/>
    <w:rsid w:val="00C45571"/>
    <w:rsid w:val="00C5142C"/>
    <w:rsid w:val="00C518C0"/>
    <w:rsid w:val="00C556DD"/>
    <w:rsid w:val="00C569E2"/>
    <w:rsid w:val="00C6209B"/>
    <w:rsid w:val="00C62D98"/>
    <w:rsid w:val="00C654F7"/>
    <w:rsid w:val="00C65980"/>
    <w:rsid w:val="00C65C8A"/>
    <w:rsid w:val="00C65CC3"/>
    <w:rsid w:val="00C70A23"/>
    <w:rsid w:val="00C72DC9"/>
    <w:rsid w:val="00C7359A"/>
    <w:rsid w:val="00C741B1"/>
    <w:rsid w:val="00C7543E"/>
    <w:rsid w:val="00C82B60"/>
    <w:rsid w:val="00C84853"/>
    <w:rsid w:val="00C84BDB"/>
    <w:rsid w:val="00C85721"/>
    <w:rsid w:val="00C8676F"/>
    <w:rsid w:val="00C86850"/>
    <w:rsid w:val="00C9322C"/>
    <w:rsid w:val="00C9655A"/>
    <w:rsid w:val="00C97A40"/>
    <w:rsid w:val="00CA0415"/>
    <w:rsid w:val="00CA2BD6"/>
    <w:rsid w:val="00CA534C"/>
    <w:rsid w:val="00CA72CC"/>
    <w:rsid w:val="00CB4EED"/>
    <w:rsid w:val="00CB56AE"/>
    <w:rsid w:val="00CC4592"/>
    <w:rsid w:val="00CC6892"/>
    <w:rsid w:val="00CD2D3E"/>
    <w:rsid w:val="00CD4342"/>
    <w:rsid w:val="00CE0894"/>
    <w:rsid w:val="00CE1EE0"/>
    <w:rsid w:val="00CF19FF"/>
    <w:rsid w:val="00CF25B3"/>
    <w:rsid w:val="00CF44CB"/>
    <w:rsid w:val="00D024D1"/>
    <w:rsid w:val="00D06746"/>
    <w:rsid w:val="00D068C7"/>
    <w:rsid w:val="00D076F0"/>
    <w:rsid w:val="00D144EA"/>
    <w:rsid w:val="00D17848"/>
    <w:rsid w:val="00D26164"/>
    <w:rsid w:val="00D2729C"/>
    <w:rsid w:val="00D30ED1"/>
    <w:rsid w:val="00D35D12"/>
    <w:rsid w:val="00D44D32"/>
    <w:rsid w:val="00D4508D"/>
    <w:rsid w:val="00D56A89"/>
    <w:rsid w:val="00D61224"/>
    <w:rsid w:val="00D6304D"/>
    <w:rsid w:val="00D63C01"/>
    <w:rsid w:val="00D6403D"/>
    <w:rsid w:val="00D65984"/>
    <w:rsid w:val="00D66849"/>
    <w:rsid w:val="00D71011"/>
    <w:rsid w:val="00D71A67"/>
    <w:rsid w:val="00D7535C"/>
    <w:rsid w:val="00D76258"/>
    <w:rsid w:val="00D80B79"/>
    <w:rsid w:val="00D90A0F"/>
    <w:rsid w:val="00D92A76"/>
    <w:rsid w:val="00D93199"/>
    <w:rsid w:val="00D93824"/>
    <w:rsid w:val="00D94F8D"/>
    <w:rsid w:val="00DA0A60"/>
    <w:rsid w:val="00DA24D9"/>
    <w:rsid w:val="00DB0BF2"/>
    <w:rsid w:val="00DB7B6F"/>
    <w:rsid w:val="00DC291C"/>
    <w:rsid w:val="00DC3E38"/>
    <w:rsid w:val="00DC4A12"/>
    <w:rsid w:val="00DC63D5"/>
    <w:rsid w:val="00DD6C18"/>
    <w:rsid w:val="00DE1647"/>
    <w:rsid w:val="00DE2E09"/>
    <w:rsid w:val="00DE33E2"/>
    <w:rsid w:val="00DE4718"/>
    <w:rsid w:val="00DE73F7"/>
    <w:rsid w:val="00DF0389"/>
    <w:rsid w:val="00DF2CFD"/>
    <w:rsid w:val="00DF3130"/>
    <w:rsid w:val="00DF36E7"/>
    <w:rsid w:val="00E015C9"/>
    <w:rsid w:val="00E034E9"/>
    <w:rsid w:val="00E047B4"/>
    <w:rsid w:val="00E15C69"/>
    <w:rsid w:val="00E20895"/>
    <w:rsid w:val="00E21D90"/>
    <w:rsid w:val="00E21E07"/>
    <w:rsid w:val="00E223F1"/>
    <w:rsid w:val="00E234FC"/>
    <w:rsid w:val="00E24E37"/>
    <w:rsid w:val="00E263D2"/>
    <w:rsid w:val="00E313F4"/>
    <w:rsid w:val="00E35BB1"/>
    <w:rsid w:val="00E35FC3"/>
    <w:rsid w:val="00E40E69"/>
    <w:rsid w:val="00E4381A"/>
    <w:rsid w:val="00E43EE2"/>
    <w:rsid w:val="00E448E9"/>
    <w:rsid w:val="00E44DAB"/>
    <w:rsid w:val="00E455FB"/>
    <w:rsid w:val="00E50AC2"/>
    <w:rsid w:val="00E51609"/>
    <w:rsid w:val="00E51637"/>
    <w:rsid w:val="00E52CD3"/>
    <w:rsid w:val="00E54581"/>
    <w:rsid w:val="00E5598C"/>
    <w:rsid w:val="00E57802"/>
    <w:rsid w:val="00E61F75"/>
    <w:rsid w:val="00E63C72"/>
    <w:rsid w:val="00E7106B"/>
    <w:rsid w:val="00E715AF"/>
    <w:rsid w:val="00E7215C"/>
    <w:rsid w:val="00E734B9"/>
    <w:rsid w:val="00E735C2"/>
    <w:rsid w:val="00E73AE9"/>
    <w:rsid w:val="00E76A13"/>
    <w:rsid w:val="00E81B0B"/>
    <w:rsid w:val="00E836F4"/>
    <w:rsid w:val="00E84047"/>
    <w:rsid w:val="00E9051D"/>
    <w:rsid w:val="00E90A1E"/>
    <w:rsid w:val="00E911CA"/>
    <w:rsid w:val="00E91AA4"/>
    <w:rsid w:val="00E932A2"/>
    <w:rsid w:val="00E95C5B"/>
    <w:rsid w:val="00E975F9"/>
    <w:rsid w:val="00EA2BB8"/>
    <w:rsid w:val="00EA6ACB"/>
    <w:rsid w:val="00EA7803"/>
    <w:rsid w:val="00EB07EC"/>
    <w:rsid w:val="00EB3F35"/>
    <w:rsid w:val="00EC3260"/>
    <w:rsid w:val="00EC7DF9"/>
    <w:rsid w:val="00EC7F72"/>
    <w:rsid w:val="00ED38FA"/>
    <w:rsid w:val="00EE0FDB"/>
    <w:rsid w:val="00EE4B7B"/>
    <w:rsid w:val="00EE57A7"/>
    <w:rsid w:val="00EE7C2E"/>
    <w:rsid w:val="00EF123D"/>
    <w:rsid w:val="00EF7137"/>
    <w:rsid w:val="00F01D82"/>
    <w:rsid w:val="00F03796"/>
    <w:rsid w:val="00F07EBF"/>
    <w:rsid w:val="00F11CBD"/>
    <w:rsid w:val="00F14BD6"/>
    <w:rsid w:val="00F1755C"/>
    <w:rsid w:val="00F17B88"/>
    <w:rsid w:val="00F20C1F"/>
    <w:rsid w:val="00F21344"/>
    <w:rsid w:val="00F21F84"/>
    <w:rsid w:val="00F21FD5"/>
    <w:rsid w:val="00F23838"/>
    <w:rsid w:val="00F24147"/>
    <w:rsid w:val="00F2480E"/>
    <w:rsid w:val="00F251AB"/>
    <w:rsid w:val="00F27436"/>
    <w:rsid w:val="00F3210D"/>
    <w:rsid w:val="00F3604F"/>
    <w:rsid w:val="00F402DD"/>
    <w:rsid w:val="00F42CC6"/>
    <w:rsid w:val="00F50919"/>
    <w:rsid w:val="00F53744"/>
    <w:rsid w:val="00F55852"/>
    <w:rsid w:val="00F55F88"/>
    <w:rsid w:val="00F57C36"/>
    <w:rsid w:val="00F615A1"/>
    <w:rsid w:val="00F63109"/>
    <w:rsid w:val="00F63E3F"/>
    <w:rsid w:val="00F72102"/>
    <w:rsid w:val="00F7235C"/>
    <w:rsid w:val="00F74922"/>
    <w:rsid w:val="00F75E17"/>
    <w:rsid w:val="00F7789C"/>
    <w:rsid w:val="00F92C87"/>
    <w:rsid w:val="00F93776"/>
    <w:rsid w:val="00F93A8D"/>
    <w:rsid w:val="00F962BD"/>
    <w:rsid w:val="00FA44CE"/>
    <w:rsid w:val="00FB2229"/>
    <w:rsid w:val="00FB799F"/>
    <w:rsid w:val="00FC02FD"/>
    <w:rsid w:val="00FC1723"/>
    <w:rsid w:val="00FC32ED"/>
    <w:rsid w:val="00FC4533"/>
    <w:rsid w:val="00FC572E"/>
    <w:rsid w:val="00FC73AE"/>
    <w:rsid w:val="00FD1E4D"/>
    <w:rsid w:val="00FD246F"/>
    <w:rsid w:val="00FD388F"/>
    <w:rsid w:val="00FD4FAA"/>
    <w:rsid w:val="00FD6BFC"/>
    <w:rsid w:val="00FE0951"/>
    <w:rsid w:val="00FE74B5"/>
    <w:rsid w:val="00FE769A"/>
    <w:rsid w:val="00FE7FF0"/>
    <w:rsid w:val="00FF60E7"/>
    <w:rsid w:val="00FF723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1C"/>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5E1A"/>
    <w:pPr>
      <w:ind w:left="720"/>
      <w:contextualSpacing/>
    </w:pPr>
  </w:style>
  <w:style w:type="character" w:customStyle="1" w:styleId="hps">
    <w:name w:val="hps"/>
    <w:basedOn w:val="Tipodeletrapredefinidodopargrafo"/>
    <w:rsid w:val="00D93824"/>
  </w:style>
  <w:style w:type="character" w:customStyle="1" w:styleId="longtext">
    <w:name w:val="long_text"/>
    <w:basedOn w:val="Tipodeletrapredefinidodopargrafo"/>
    <w:rsid w:val="00D93824"/>
  </w:style>
  <w:style w:type="character" w:customStyle="1" w:styleId="A6">
    <w:name w:val="A6"/>
    <w:uiPriority w:val="99"/>
    <w:rsid w:val="00946052"/>
    <w:rPr>
      <w:rFonts w:cs="Giovanni Book"/>
      <w:color w:val="000000"/>
      <w:sz w:val="20"/>
      <w:szCs w:val="20"/>
    </w:rPr>
  </w:style>
  <w:style w:type="paragraph" w:customStyle="1" w:styleId="Default">
    <w:name w:val="Default"/>
    <w:rsid w:val="00B604CD"/>
    <w:pPr>
      <w:autoSpaceDE w:val="0"/>
      <w:autoSpaceDN w:val="0"/>
      <w:adjustRightInd w:val="0"/>
    </w:pPr>
    <w:rPr>
      <w:rFonts w:ascii="Times New Roman" w:hAnsi="Times New Roman"/>
      <w:color w:val="000000"/>
      <w:sz w:val="24"/>
      <w:szCs w:val="24"/>
    </w:rPr>
  </w:style>
  <w:style w:type="paragraph" w:customStyle="1" w:styleId="Brdtext2">
    <w:name w:val="Brödtext 2"/>
    <w:basedOn w:val="Default"/>
    <w:next w:val="Default"/>
    <w:uiPriority w:val="99"/>
    <w:rsid w:val="00B604CD"/>
    <w:rPr>
      <w:color w:val="auto"/>
    </w:rPr>
  </w:style>
  <w:style w:type="character" w:styleId="nfase">
    <w:name w:val="Emphasis"/>
    <w:uiPriority w:val="20"/>
    <w:qFormat/>
    <w:rsid w:val="0060702F"/>
    <w:rPr>
      <w:i/>
      <w:iCs/>
    </w:rPr>
  </w:style>
  <w:style w:type="character" w:styleId="Refdecomentrio">
    <w:name w:val="annotation reference"/>
    <w:uiPriority w:val="99"/>
    <w:semiHidden/>
    <w:unhideWhenUsed/>
    <w:rsid w:val="00A7506D"/>
    <w:rPr>
      <w:sz w:val="16"/>
      <w:szCs w:val="16"/>
    </w:rPr>
  </w:style>
  <w:style w:type="paragraph" w:styleId="Textodecomentrio">
    <w:name w:val="annotation text"/>
    <w:basedOn w:val="Normal"/>
    <w:link w:val="TextodecomentrioCarcter"/>
    <w:uiPriority w:val="99"/>
    <w:semiHidden/>
    <w:unhideWhenUsed/>
    <w:rsid w:val="00A7506D"/>
    <w:rPr>
      <w:sz w:val="20"/>
      <w:szCs w:val="20"/>
    </w:rPr>
  </w:style>
  <w:style w:type="character" w:customStyle="1" w:styleId="TextodecomentrioCarcter">
    <w:name w:val="Texto de comentário Carácter"/>
    <w:link w:val="Textodecomentrio"/>
    <w:uiPriority w:val="99"/>
    <w:semiHidden/>
    <w:rsid w:val="00A7506D"/>
    <w:rPr>
      <w:lang w:eastAsia="en-US"/>
    </w:rPr>
  </w:style>
  <w:style w:type="paragraph" w:styleId="Assuntodecomentrio">
    <w:name w:val="annotation subject"/>
    <w:basedOn w:val="Textodecomentrio"/>
    <w:next w:val="Textodecomentrio"/>
    <w:link w:val="AssuntodecomentrioCarcter"/>
    <w:uiPriority w:val="99"/>
    <w:semiHidden/>
    <w:unhideWhenUsed/>
    <w:rsid w:val="00A7506D"/>
    <w:rPr>
      <w:b/>
      <w:bCs/>
    </w:rPr>
  </w:style>
  <w:style w:type="character" w:customStyle="1" w:styleId="AssuntodecomentrioCarcter">
    <w:name w:val="Assunto de comentário Carácter"/>
    <w:link w:val="Assuntodecomentrio"/>
    <w:uiPriority w:val="99"/>
    <w:semiHidden/>
    <w:rsid w:val="00A7506D"/>
    <w:rPr>
      <w:b/>
      <w:bCs/>
      <w:lang w:eastAsia="en-US"/>
    </w:rPr>
  </w:style>
  <w:style w:type="paragraph" w:styleId="Textodebalo">
    <w:name w:val="Balloon Text"/>
    <w:basedOn w:val="Normal"/>
    <w:link w:val="TextodebaloCarcter"/>
    <w:uiPriority w:val="99"/>
    <w:semiHidden/>
    <w:unhideWhenUsed/>
    <w:rsid w:val="00A7506D"/>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A7506D"/>
    <w:rPr>
      <w:rFonts w:ascii="Tahoma" w:hAnsi="Tahoma" w:cs="Tahoma"/>
      <w:sz w:val="16"/>
      <w:szCs w:val="16"/>
      <w:lang w:eastAsia="en-US"/>
    </w:rPr>
  </w:style>
  <w:style w:type="paragraph" w:styleId="Cabealho">
    <w:name w:val="header"/>
    <w:basedOn w:val="Normal"/>
    <w:link w:val="CabealhoCarcter"/>
    <w:uiPriority w:val="99"/>
    <w:semiHidden/>
    <w:unhideWhenUsed/>
    <w:rsid w:val="004E409C"/>
    <w:pPr>
      <w:tabs>
        <w:tab w:val="center" w:pos="4252"/>
        <w:tab w:val="right" w:pos="8504"/>
      </w:tabs>
    </w:pPr>
  </w:style>
  <w:style w:type="character" w:customStyle="1" w:styleId="CabealhoCarcter">
    <w:name w:val="Cabeçalho Carácter"/>
    <w:link w:val="Cabealho"/>
    <w:uiPriority w:val="99"/>
    <w:semiHidden/>
    <w:rsid w:val="004E409C"/>
    <w:rPr>
      <w:sz w:val="22"/>
      <w:szCs w:val="22"/>
      <w:lang w:eastAsia="en-US"/>
    </w:rPr>
  </w:style>
  <w:style w:type="paragraph" w:styleId="Rodap">
    <w:name w:val="footer"/>
    <w:basedOn w:val="Normal"/>
    <w:link w:val="RodapCarcter"/>
    <w:uiPriority w:val="99"/>
    <w:unhideWhenUsed/>
    <w:rsid w:val="004E409C"/>
    <w:pPr>
      <w:tabs>
        <w:tab w:val="center" w:pos="4252"/>
        <w:tab w:val="right" w:pos="8504"/>
      </w:tabs>
    </w:pPr>
  </w:style>
  <w:style w:type="character" w:customStyle="1" w:styleId="RodapCarcter">
    <w:name w:val="Rodapé Carácter"/>
    <w:link w:val="Rodap"/>
    <w:uiPriority w:val="99"/>
    <w:rsid w:val="004E409C"/>
    <w:rPr>
      <w:sz w:val="22"/>
      <w:szCs w:val="22"/>
      <w:lang w:eastAsia="en-US"/>
    </w:rPr>
  </w:style>
  <w:style w:type="paragraph" w:styleId="Textodenotaderodap">
    <w:name w:val="footnote text"/>
    <w:basedOn w:val="Normal"/>
    <w:link w:val="TextodenotaderodapCarcter"/>
    <w:uiPriority w:val="99"/>
    <w:unhideWhenUsed/>
    <w:rsid w:val="00C15951"/>
    <w:rPr>
      <w:sz w:val="20"/>
      <w:szCs w:val="20"/>
    </w:rPr>
  </w:style>
  <w:style w:type="character" w:customStyle="1" w:styleId="TextodenotaderodapCarcter">
    <w:name w:val="Texto de nota de rodapé Carácter"/>
    <w:link w:val="Textodenotaderodap"/>
    <w:uiPriority w:val="99"/>
    <w:rsid w:val="00C15951"/>
    <w:rPr>
      <w:lang w:eastAsia="en-US"/>
    </w:rPr>
  </w:style>
  <w:style w:type="character" w:styleId="Refdenotaderodap">
    <w:name w:val="footnote reference"/>
    <w:uiPriority w:val="99"/>
    <w:semiHidden/>
    <w:unhideWhenUsed/>
    <w:rsid w:val="00C159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1A"/>
    <w:pPr>
      <w:ind w:left="720"/>
      <w:contextualSpacing/>
    </w:pPr>
  </w:style>
  <w:style w:type="character" w:customStyle="1" w:styleId="hps">
    <w:name w:val="hps"/>
    <w:basedOn w:val="DefaultParagraphFont"/>
    <w:rsid w:val="00D93824"/>
  </w:style>
  <w:style w:type="character" w:customStyle="1" w:styleId="longtext">
    <w:name w:val="long_text"/>
    <w:basedOn w:val="DefaultParagraphFont"/>
    <w:rsid w:val="00D93824"/>
  </w:style>
  <w:style w:type="character" w:customStyle="1" w:styleId="A6">
    <w:name w:val="A6"/>
    <w:uiPriority w:val="99"/>
    <w:rsid w:val="00946052"/>
    <w:rPr>
      <w:rFonts w:cs="Giovanni Book"/>
      <w:color w:val="000000"/>
      <w:sz w:val="20"/>
      <w:szCs w:val="20"/>
    </w:rPr>
  </w:style>
  <w:style w:type="paragraph" w:customStyle="1" w:styleId="Default">
    <w:name w:val="Default"/>
    <w:rsid w:val="00B604CD"/>
    <w:pPr>
      <w:autoSpaceDE w:val="0"/>
      <w:autoSpaceDN w:val="0"/>
      <w:adjustRightInd w:val="0"/>
    </w:pPr>
    <w:rPr>
      <w:rFonts w:ascii="Times New Roman" w:hAnsi="Times New Roman"/>
      <w:color w:val="000000"/>
      <w:sz w:val="24"/>
      <w:szCs w:val="24"/>
    </w:rPr>
  </w:style>
  <w:style w:type="paragraph" w:customStyle="1" w:styleId="Brdtext2">
    <w:name w:val="Brödtext 2"/>
    <w:basedOn w:val="Default"/>
    <w:next w:val="Default"/>
    <w:uiPriority w:val="99"/>
    <w:rsid w:val="00B604CD"/>
    <w:rPr>
      <w:color w:val="auto"/>
    </w:rPr>
  </w:style>
  <w:style w:type="character" w:styleId="Emphasis">
    <w:name w:val="Emphasis"/>
    <w:uiPriority w:val="20"/>
    <w:qFormat/>
    <w:rsid w:val="0060702F"/>
    <w:rPr>
      <w:i/>
      <w:iCs/>
    </w:rPr>
  </w:style>
  <w:style w:type="character" w:styleId="CommentReference">
    <w:name w:val="annotation reference"/>
    <w:uiPriority w:val="99"/>
    <w:semiHidden/>
    <w:unhideWhenUsed/>
    <w:rsid w:val="00A7506D"/>
    <w:rPr>
      <w:sz w:val="16"/>
      <w:szCs w:val="16"/>
    </w:rPr>
  </w:style>
  <w:style w:type="paragraph" w:styleId="CommentText">
    <w:name w:val="annotation text"/>
    <w:basedOn w:val="Normal"/>
    <w:link w:val="CommentTextChar"/>
    <w:uiPriority w:val="99"/>
    <w:semiHidden/>
    <w:unhideWhenUsed/>
    <w:rsid w:val="00A7506D"/>
    <w:rPr>
      <w:sz w:val="20"/>
      <w:szCs w:val="20"/>
    </w:rPr>
  </w:style>
  <w:style w:type="character" w:customStyle="1" w:styleId="CommentTextChar">
    <w:name w:val="Comment Text Char"/>
    <w:link w:val="CommentText"/>
    <w:uiPriority w:val="99"/>
    <w:semiHidden/>
    <w:rsid w:val="00A7506D"/>
    <w:rPr>
      <w:lang w:eastAsia="en-US"/>
    </w:rPr>
  </w:style>
  <w:style w:type="paragraph" w:styleId="CommentSubject">
    <w:name w:val="annotation subject"/>
    <w:basedOn w:val="CommentText"/>
    <w:next w:val="CommentText"/>
    <w:link w:val="CommentSubjectChar"/>
    <w:uiPriority w:val="99"/>
    <w:semiHidden/>
    <w:unhideWhenUsed/>
    <w:rsid w:val="00A7506D"/>
    <w:rPr>
      <w:b/>
      <w:bCs/>
    </w:rPr>
  </w:style>
  <w:style w:type="character" w:customStyle="1" w:styleId="CommentSubjectChar">
    <w:name w:val="Comment Subject Char"/>
    <w:link w:val="CommentSubject"/>
    <w:uiPriority w:val="99"/>
    <w:semiHidden/>
    <w:rsid w:val="00A7506D"/>
    <w:rPr>
      <w:b/>
      <w:bCs/>
      <w:lang w:eastAsia="en-US"/>
    </w:rPr>
  </w:style>
  <w:style w:type="paragraph" w:styleId="BalloonText">
    <w:name w:val="Balloon Text"/>
    <w:basedOn w:val="Normal"/>
    <w:link w:val="BalloonTextChar"/>
    <w:uiPriority w:val="99"/>
    <w:semiHidden/>
    <w:unhideWhenUsed/>
    <w:rsid w:val="00A7506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7506D"/>
    <w:rPr>
      <w:rFonts w:ascii="Tahoma" w:hAnsi="Tahoma" w:cs="Tahoma"/>
      <w:sz w:val="16"/>
      <w:szCs w:val="16"/>
      <w:lang w:eastAsia="en-US"/>
    </w:rPr>
  </w:style>
  <w:style w:type="paragraph" w:styleId="Header">
    <w:name w:val="header"/>
    <w:basedOn w:val="Normal"/>
    <w:link w:val="HeaderChar"/>
    <w:uiPriority w:val="99"/>
    <w:semiHidden/>
    <w:unhideWhenUsed/>
    <w:rsid w:val="004E409C"/>
    <w:pPr>
      <w:tabs>
        <w:tab w:val="center" w:pos="4252"/>
        <w:tab w:val="right" w:pos="8504"/>
      </w:tabs>
    </w:pPr>
  </w:style>
  <w:style w:type="character" w:customStyle="1" w:styleId="HeaderChar">
    <w:name w:val="Header Char"/>
    <w:link w:val="Header"/>
    <w:uiPriority w:val="99"/>
    <w:semiHidden/>
    <w:rsid w:val="004E409C"/>
    <w:rPr>
      <w:sz w:val="22"/>
      <w:szCs w:val="22"/>
      <w:lang w:eastAsia="en-US"/>
    </w:rPr>
  </w:style>
  <w:style w:type="paragraph" w:styleId="Footer">
    <w:name w:val="footer"/>
    <w:basedOn w:val="Normal"/>
    <w:link w:val="FooterChar"/>
    <w:uiPriority w:val="99"/>
    <w:unhideWhenUsed/>
    <w:rsid w:val="004E409C"/>
    <w:pPr>
      <w:tabs>
        <w:tab w:val="center" w:pos="4252"/>
        <w:tab w:val="right" w:pos="8504"/>
      </w:tabs>
    </w:pPr>
  </w:style>
  <w:style w:type="character" w:customStyle="1" w:styleId="FooterChar">
    <w:name w:val="Footer Char"/>
    <w:link w:val="Footer"/>
    <w:uiPriority w:val="99"/>
    <w:rsid w:val="004E409C"/>
    <w:rPr>
      <w:sz w:val="22"/>
      <w:szCs w:val="22"/>
      <w:lang w:eastAsia="en-US"/>
    </w:rPr>
  </w:style>
  <w:style w:type="paragraph" w:styleId="FootnoteText">
    <w:name w:val="footnote text"/>
    <w:basedOn w:val="Normal"/>
    <w:link w:val="FootnoteTextChar"/>
    <w:uiPriority w:val="99"/>
    <w:unhideWhenUsed/>
    <w:rsid w:val="00C15951"/>
    <w:rPr>
      <w:sz w:val="20"/>
      <w:szCs w:val="20"/>
    </w:rPr>
  </w:style>
  <w:style w:type="character" w:customStyle="1" w:styleId="FootnoteTextChar">
    <w:name w:val="Footnote Text Char"/>
    <w:link w:val="FootnoteText"/>
    <w:uiPriority w:val="99"/>
    <w:rsid w:val="00C15951"/>
    <w:rPr>
      <w:lang w:eastAsia="en-US"/>
    </w:rPr>
  </w:style>
  <w:style w:type="character" w:styleId="FootnoteReference">
    <w:name w:val="footnote reference"/>
    <w:uiPriority w:val="99"/>
    <w:semiHidden/>
    <w:unhideWhenUsed/>
    <w:rsid w:val="00C15951"/>
    <w:rPr>
      <w:vertAlign w:val="superscript"/>
    </w:rPr>
  </w:style>
</w:styles>
</file>

<file path=word/webSettings.xml><?xml version="1.0" encoding="utf-8"?>
<w:webSettings xmlns:r="http://schemas.openxmlformats.org/officeDocument/2006/relationships" xmlns:w="http://schemas.openxmlformats.org/wordprocessingml/2006/main">
  <w:divs>
    <w:div w:id="887181280">
      <w:bodyDiv w:val="1"/>
      <w:marLeft w:val="0"/>
      <w:marRight w:val="0"/>
      <w:marTop w:val="0"/>
      <w:marBottom w:val="0"/>
      <w:divBdr>
        <w:top w:val="none" w:sz="0" w:space="0" w:color="auto"/>
        <w:left w:val="none" w:sz="0" w:space="0" w:color="auto"/>
        <w:bottom w:val="none" w:sz="0" w:space="0" w:color="auto"/>
        <w:right w:val="none" w:sz="0" w:space="0" w:color="auto"/>
      </w:divBdr>
    </w:div>
    <w:div w:id="16019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E279-A031-4E1B-90B4-84090896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4889</Words>
  <Characters>26405</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Counselling Strategies to Improve Lifelong Learning in Portugal</vt:lpstr>
      <vt:lpstr>Counselling Strategies to Improve Lifelong Learning in Portugal</vt:lpstr>
    </vt:vector>
  </TitlesOfParts>
  <Company>FPCE/UC</Company>
  <LinksUpToDate>false</LinksUpToDate>
  <CharactersWithSpaces>31232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Strategies to Improve Lifelong Learning in Portugal</dc:title>
  <dc:creator>mppaixao</dc:creator>
  <cp:lastModifiedBy>mppaixao</cp:lastModifiedBy>
  <cp:revision>12</cp:revision>
  <cp:lastPrinted>2012-03-15T15:41:00Z</cp:lastPrinted>
  <dcterms:created xsi:type="dcterms:W3CDTF">2012-10-31T14:34:00Z</dcterms:created>
  <dcterms:modified xsi:type="dcterms:W3CDTF">2012-11-06T16:48:00Z</dcterms:modified>
</cp:coreProperties>
</file>