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D4" w:rsidRPr="00A447FA" w:rsidRDefault="00A447FA" w:rsidP="00060B41">
      <w:pPr>
        <w:spacing w:line="240" w:lineRule="auto"/>
        <w:jc w:val="both"/>
        <w:rPr>
          <w:rFonts w:ascii="Times New Roman" w:hAnsi="Times New Roman" w:cs="Times New Roman"/>
          <w:b/>
          <w:bCs/>
          <w:sz w:val="24"/>
          <w:szCs w:val="24"/>
          <w:lang w:val="en-GB"/>
        </w:rPr>
      </w:pPr>
      <w:bookmarkStart w:id="0" w:name="_GoBack"/>
      <w:bookmarkEnd w:id="0"/>
      <w:r w:rsidRPr="00A447FA">
        <w:rPr>
          <w:rFonts w:ascii="Times New Roman" w:hAnsi="Times New Roman" w:cs="Times New Roman"/>
          <w:b/>
          <w:bCs/>
          <w:sz w:val="24"/>
          <w:szCs w:val="24"/>
          <w:lang w:val="en-GB"/>
        </w:rPr>
        <w:t>Chapter 15</w:t>
      </w:r>
    </w:p>
    <w:p w:rsidR="00844FD4" w:rsidRPr="00A447FA" w:rsidRDefault="00844FD4" w:rsidP="00060B41">
      <w:pPr>
        <w:spacing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Career adaptability, employability, and career resilience in managing transitions</w:t>
      </w:r>
    </w:p>
    <w:p w:rsidR="00844FD4" w:rsidRPr="00A447FA" w:rsidRDefault="00844FD4" w:rsidP="00060B41">
      <w:pPr>
        <w:spacing w:after="0"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 xml:space="preserve">Maria </w:t>
      </w:r>
      <w:proofErr w:type="spellStart"/>
      <w:r w:rsidRPr="00A447FA">
        <w:rPr>
          <w:rFonts w:ascii="Times New Roman" w:hAnsi="Times New Roman" w:cs="Times New Roman"/>
          <w:b/>
          <w:sz w:val="24"/>
          <w:szCs w:val="24"/>
          <w:lang w:val="en-GB"/>
        </w:rPr>
        <w:t>Eduarda</w:t>
      </w:r>
      <w:proofErr w:type="spellEnd"/>
      <w:r w:rsidRPr="00A447FA">
        <w:rPr>
          <w:rFonts w:ascii="Times New Roman" w:hAnsi="Times New Roman" w:cs="Times New Roman"/>
          <w:b/>
          <w:sz w:val="24"/>
          <w:szCs w:val="24"/>
          <w:lang w:val="en-GB"/>
        </w:rPr>
        <w:t xml:space="preserve"> Duarte</w:t>
      </w:r>
    </w:p>
    <w:p w:rsidR="00844FD4" w:rsidRPr="00A447FA" w:rsidRDefault="00844FD4" w:rsidP="00060B41">
      <w:pPr>
        <w:spacing w:after="0"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Faculty of Psychology</w:t>
      </w:r>
    </w:p>
    <w:p w:rsidR="00844FD4" w:rsidRPr="00A447FA" w:rsidRDefault="00844FD4" w:rsidP="00060B41">
      <w:pPr>
        <w:spacing w:after="0"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University of Lisbon</w:t>
      </w:r>
    </w:p>
    <w:p w:rsidR="00844FD4" w:rsidRPr="00A447FA" w:rsidRDefault="00844FD4" w:rsidP="00060B41">
      <w:pPr>
        <w:spacing w:after="0" w:line="240" w:lineRule="auto"/>
        <w:jc w:val="both"/>
        <w:rPr>
          <w:rFonts w:ascii="Times New Roman" w:hAnsi="Times New Roman" w:cs="Times New Roman"/>
          <w:b/>
          <w:sz w:val="24"/>
          <w:szCs w:val="24"/>
          <w:lang w:val="fr-FR"/>
        </w:rPr>
      </w:pPr>
      <w:proofErr w:type="spellStart"/>
      <w:r w:rsidRPr="00A447FA">
        <w:rPr>
          <w:rFonts w:ascii="Times New Roman" w:hAnsi="Times New Roman" w:cs="Times New Roman"/>
          <w:b/>
          <w:sz w:val="24"/>
          <w:szCs w:val="24"/>
          <w:lang w:val="fr-FR"/>
        </w:rPr>
        <w:t>E.mail</w:t>
      </w:r>
      <w:proofErr w:type="spellEnd"/>
      <w:r w:rsidRPr="00A447FA">
        <w:rPr>
          <w:rFonts w:ascii="Times New Roman" w:hAnsi="Times New Roman" w:cs="Times New Roman"/>
          <w:b/>
          <w:sz w:val="24"/>
          <w:szCs w:val="24"/>
          <w:lang w:val="fr-FR"/>
        </w:rPr>
        <w:t>: maria.ec.duarte@gmail.com</w:t>
      </w:r>
    </w:p>
    <w:p w:rsidR="00844FD4" w:rsidRPr="00A447FA" w:rsidRDefault="00844FD4" w:rsidP="00060B41">
      <w:pPr>
        <w:spacing w:after="0" w:line="240" w:lineRule="auto"/>
        <w:jc w:val="both"/>
        <w:rPr>
          <w:rFonts w:ascii="Times New Roman" w:hAnsi="Times New Roman" w:cs="Times New Roman"/>
          <w:b/>
          <w:sz w:val="24"/>
          <w:szCs w:val="24"/>
          <w:lang w:val="fr-FR"/>
        </w:rPr>
      </w:pPr>
    </w:p>
    <w:p w:rsidR="00844FD4" w:rsidRPr="00A447FA" w:rsidRDefault="00844FD4" w:rsidP="00060B41">
      <w:pPr>
        <w:spacing w:after="0"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 xml:space="preserve">José </w:t>
      </w:r>
      <w:proofErr w:type="spellStart"/>
      <w:r w:rsidRPr="00A447FA">
        <w:rPr>
          <w:rFonts w:ascii="Times New Roman" w:hAnsi="Times New Roman" w:cs="Times New Roman"/>
          <w:b/>
          <w:sz w:val="24"/>
          <w:szCs w:val="24"/>
          <w:lang w:val="en-GB"/>
        </w:rPr>
        <w:t>Tomás</w:t>
      </w:r>
      <w:proofErr w:type="spellEnd"/>
      <w:r w:rsidRPr="00A447FA">
        <w:rPr>
          <w:rFonts w:ascii="Times New Roman" w:hAnsi="Times New Roman" w:cs="Times New Roman"/>
          <w:b/>
          <w:sz w:val="24"/>
          <w:szCs w:val="24"/>
          <w:lang w:val="en-GB"/>
        </w:rPr>
        <w:t xml:space="preserve"> </w:t>
      </w:r>
      <w:proofErr w:type="spellStart"/>
      <w:r w:rsidRPr="00A447FA">
        <w:rPr>
          <w:rFonts w:ascii="Times New Roman" w:hAnsi="Times New Roman" w:cs="Times New Roman"/>
          <w:b/>
          <w:sz w:val="24"/>
          <w:szCs w:val="24"/>
          <w:lang w:val="en-GB"/>
        </w:rPr>
        <w:t>da</w:t>
      </w:r>
      <w:proofErr w:type="spellEnd"/>
      <w:r w:rsidRPr="00A447FA">
        <w:rPr>
          <w:rFonts w:ascii="Times New Roman" w:hAnsi="Times New Roman" w:cs="Times New Roman"/>
          <w:b/>
          <w:sz w:val="24"/>
          <w:szCs w:val="24"/>
          <w:lang w:val="en-GB"/>
        </w:rPr>
        <w:t xml:space="preserve"> Silva</w:t>
      </w:r>
    </w:p>
    <w:p w:rsidR="00844FD4" w:rsidRPr="00A447FA" w:rsidRDefault="00844FD4" w:rsidP="00060B41">
      <w:pPr>
        <w:spacing w:after="0"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Faculty of Psychology and Educational Sciences</w:t>
      </w:r>
    </w:p>
    <w:p w:rsidR="00844FD4" w:rsidRPr="00A447FA" w:rsidRDefault="00844FD4" w:rsidP="00060B41">
      <w:pPr>
        <w:spacing w:after="0" w:line="240" w:lineRule="auto"/>
        <w:jc w:val="both"/>
        <w:rPr>
          <w:rFonts w:ascii="Times New Roman" w:hAnsi="Times New Roman" w:cs="Times New Roman"/>
          <w:b/>
          <w:sz w:val="24"/>
          <w:szCs w:val="24"/>
          <w:lang w:val="pt-PT"/>
        </w:rPr>
      </w:pPr>
      <w:proofErr w:type="spellStart"/>
      <w:r w:rsidRPr="00A447FA">
        <w:rPr>
          <w:rFonts w:ascii="Times New Roman" w:hAnsi="Times New Roman" w:cs="Times New Roman"/>
          <w:b/>
          <w:sz w:val="24"/>
          <w:szCs w:val="24"/>
          <w:lang w:val="pt-PT"/>
        </w:rPr>
        <w:t>University</w:t>
      </w:r>
      <w:proofErr w:type="spellEnd"/>
      <w:r w:rsidRPr="00A447FA">
        <w:rPr>
          <w:rFonts w:ascii="Times New Roman" w:hAnsi="Times New Roman" w:cs="Times New Roman"/>
          <w:b/>
          <w:sz w:val="24"/>
          <w:szCs w:val="24"/>
          <w:lang w:val="pt-PT"/>
        </w:rPr>
        <w:t xml:space="preserve"> </w:t>
      </w:r>
      <w:proofErr w:type="spellStart"/>
      <w:r w:rsidRPr="00A447FA">
        <w:rPr>
          <w:rFonts w:ascii="Times New Roman" w:hAnsi="Times New Roman" w:cs="Times New Roman"/>
          <w:b/>
          <w:sz w:val="24"/>
          <w:szCs w:val="24"/>
          <w:lang w:val="pt-PT"/>
        </w:rPr>
        <w:t>of</w:t>
      </w:r>
      <w:proofErr w:type="spellEnd"/>
      <w:r w:rsidRPr="00A447FA">
        <w:rPr>
          <w:rFonts w:ascii="Times New Roman" w:hAnsi="Times New Roman" w:cs="Times New Roman"/>
          <w:b/>
          <w:sz w:val="24"/>
          <w:szCs w:val="24"/>
          <w:lang w:val="pt-PT"/>
        </w:rPr>
        <w:t xml:space="preserve"> Coimbra</w:t>
      </w:r>
    </w:p>
    <w:p w:rsidR="00844FD4" w:rsidRPr="00A447FA" w:rsidRDefault="00844FD4" w:rsidP="00060B41">
      <w:pPr>
        <w:spacing w:after="0" w:line="240" w:lineRule="auto"/>
        <w:jc w:val="both"/>
        <w:rPr>
          <w:rFonts w:ascii="Times New Roman" w:hAnsi="Times New Roman" w:cs="Times New Roman"/>
          <w:b/>
          <w:sz w:val="24"/>
          <w:szCs w:val="24"/>
          <w:lang w:val="pt-PT"/>
        </w:rPr>
      </w:pPr>
    </w:p>
    <w:p w:rsidR="00844FD4" w:rsidRPr="00A447FA" w:rsidRDefault="00844FD4" w:rsidP="00060B41">
      <w:pPr>
        <w:spacing w:after="0" w:line="240" w:lineRule="auto"/>
        <w:jc w:val="both"/>
        <w:rPr>
          <w:rFonts w:ascii="Times New Roman" w:hAnsi="Times New Roman" w:cs="Times New Roman"/>
          <w:b/>
          <w:sz w:val="24"/>
          <w:szCs w:val="24"/>
          <w:lang w:val="pt-PT"/>
        </w:rPr>
      </w:pPr>
      <w:r w:rsidRPr="00A447FA">
        <w:rPr>
          <w:rFonts w:ascii="Times New Roman" w:hAnsi="Times New Roman" w:cs="Times New Roman"/>
          <w:b/>
          <w:sz w:val="24"/>
          <w:szCs w:val="24"/>
          <w:lang w:val="pt-PT"/>
        </w:rPr>
        <w:t>Maria Paula Paixão</w:t>
      </w:r>
    </w:p>
    <w:p w:rsidR="00844FD4" w:rsidRPr="00A447FA" w:rsidRDefault="00844FD4" w:rsidP="00060B41">
      <w:pPr>
        <w:spacing w:after="0"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Faculty of Psychology and Educational Sciences</w:t>
      </w:r>
    </w:p>
    <w:p w:rsidR="00844FD4" w:rsidRPr="00A447FA" w:rsidRDefault="00844FD4" w:rsidP="00060B41">
      <w:pPr>
        <w:spacing w:after="0" w:line="240" w:lineRule="auto"/>
        <w:jc w:val="both"/>
        <w:rPr>
          <w:rFonts w:ascii="Times New Roman" w:hAnsi="Times New Roman" w:cs="Times New Roman"/>
          <w:b/>
          <w:sz w:val="24"/>
          <w:szCs w:val="24"/>
          <w:lang w:val="en-GB"/>
        </w:rPr>
      </w:pPr>
      <w:r w:rsidRPr="00A447FA">
        <w:rPr>
          <w:rFonts w:ascii="Times New Roman" w:hAnsi="Times New Roman" w:cs="Times New Roman"/>
          <w:b/>
          <w:sz w:val="24"/>
          <w:szCs w:val="24"/>
          <w:lang w:val="en-GB"/>
        </w:rPr>
        <w:t>University of Coimbra</w:t>
      </w:r>
    </w:p>
    <w:p w:rsidR="003A1299" w:rsidRDefault="003A1299" w:rsidP="00060B41">
      <w:pPr>
        <w:spacing w:line="240" w:lineRule="auto"/>
        <w:jc w:val="both"/>
        <w:rPr>
          <w:lang w:val="en-GB"/>
        </w:rPr>
      </w:pPr>
      <w:r>
        <w:rPr>
          <w:lang w:val="en-GB"/>
        </w:rPr>
        <w:br w:type="page"/>
      </w:r>
    </w:p>
    <w:p w:rsidR="003A1299" w:rsidRDefault="003A1299" w:rsidP="00060B41">
      <w:pPr>
        <w:spacing w:line="240" w:lineRule="auto"/>
        <w:jc w:val="both"/>
        <w:rPr>
          <w:rFonts w:ascii="Times New Roman" w:hAnsi="Times New Roman" w:cs="Times New Roman"/>
          <w:b/>
          <w:sz w:val="24"/>
          <w:szCs w:val="24"/>
          <w:lang w:val="en-GB"/>
        </w:rPr>
      </w:pPr>
      <w:r w:rsidRPr="009E6DF4">
        <w:rPr>
          <w:rFonts w:ascii="Times New Roman" w:hAnsi="Times New Roman" w:cs="Times New Roman"/>
          <w:b/>
          <w:sz w:val="24"/>
          <w:szCs w:val="24"/>
          <w:lang w:val="en-GB"/>
        </w:rPr>
        <w:lastRenderedPageBreak/>
        <w:t>Abstract</w:t>
      </w:r>
    </w:p>
    <w:p w:rsidR="001C26E5" w:rsidRDefault="007C1BCD" w:rsidP="00060B41">
      <w:pPr>
        <w:spacing w:line="240" w:lineRule="auto"/>
        <w:jc w:val="both"/>
        <w:rPr>
          <w:rFonts w:ascii="Times New Roman" w:eastAsia="Times New Roman" w:hAnsi="Times New Roman" w:cs="Times New Roman"/>
          <w:sz w:val="24"/>
          <w:szCs w:val="24"/>
          <w:lang w:val="en-GB"/>
        </w:rPr>
      </w:pPr>
      <w:r w:rsidRPr="00994321">
        <w:rPr>
          <w:rFonts w:ascii="Times New Roman" w:hAnsi="Times New Roman" w:cs="Times New Roman"/>
          <w:sz w:val="24"/>
          <w:szCs w:val="24"/>
          <w:lang w:val="en-GB"/>
        </w:rPr>
        <w:t>School-to-work transitions, in the sense of being processes that take place over a period of time and which involve both personal meaning and social issues (e.g. contextual factors), are what mark the starting point of this chapter</w:t>
      </w:r>
      <w:r>
        <w:rPr>
          <w:rFonts w:ascii="Times New Roman" w:hAnsi="Times New Roman" w:cs="Times New Roman"/>
          <w:sz w:val="24"/>
          <w:szCs w:val="24"/>
          <w:lang w:val="en-GB"/>
        </w:rPr>
        <w:t>. This</w:t>
      </w:r>
      <w:r w:rsidRPr="00994321">
        <w:rPr>
          <w:rFonts w:ascii="Times New Roman" w:hAnsi="Times New Roman" w:cs="Times New Roman"/>
          <w:sz w:val="24"/>
          <w:szCs w:val="24"/>
          <w:lang w:val="en-GB"/>
        </w:rPr>
        <w:t xml:space="preserve"> chapter is essentially </w:t>
      </w:r>
      <w:del w:id="1" w:author="Ferreira, Nadia" w:date="2017-05-16T10:45:00Z">
        <w:r w:rsidRPr="00994321" w:rsidDel="00060B41">
          <w:rPr>
            <w:rFonts w:ascii="Times New Roman" w:hAnsi="Times New Roman" w:cs="Times New Roman"/>
            <w:sz w:val="24"/>
            <w:szCs w:val="24"/>
            <w:lang w:val="en-GB"/>
          </w:rPr>
          <w:delText>split</w:delText>
        </w:r>
      </w:del>
      <w:ins w:id="2" w:author="Ferreira, Nadia" w:date="2017-05-16T10:45:00Z">
        <w:r w:rsidR="00060B41" w:rsidRPr="00994321">
          <w:rPr>
            <w:rFonts w:ascii="Times New Roman" w:hAnsi="Times New Roman" w:cs="Times New Roman"/>
            <w:sz w:val="24"/>
            <w:szCs w:val="24"/>
            <w:lang w:val="en-GB"/>
          </w:rPr>
          <w:t>divided</w:t>
        </w:r>
      </w:ins>
      <w:r w:rsidRPr="00994321">
        <w:rPr>
          <w:rFonts w:ascii="Times New Roman" w:hAnsi="Times New Roman" w:cs="Times New Roman"/>
          <w:sz w:val="24"/>
          <w:szCs w:val="24"/>
          <w:lang w:val="en-GB"/>
        </w:rPr>
        <w:t xml:space="preserve"> into three blocks, although the three follow the same structure. The first block is shaped around career adaptability, offering an overview of the concept and its historical perspective</w:t>
      </w:r>
      <w:r>
        <w:rPr>
          <w:rFonts w:ascii="Times New Roman" w:hAnsi="Times New Roman" w:cs="Times New Roman"/>
          <w:sz w:val="24"/>
          <w:szCs w:val="24"/>
          <w:lang w:val="en-GB"/>
        </w:rPr>
        <w:t>.</w:t>
      </w:r>
      <w:r w:rsidRPr="007C1BCD">
        <w:rPr>
          <w:rFonts w:ascii="Times New Roman" w:hAnsi="Times New Roman" w:cs="Times New Roman"/>
          <w:sz w:val="24"/>
          <w:szCs w:val="24"/>
          <w:lang w:val="en-GB"/>
        </w:rPr>
        <w:t xml:space="preserve"> </w:t>
      </w:r>
      <w:r w:rsidRPr="00994321">
        <w:rPr>
          <w:rFonts w:ascii="Times New Roman" w:hAnsi="Times New Roman" w:cs="Times New Roman"/>
          <w:sz w:val="24"/>
          <w:szCs w:val="24"/>
          <w:lang w:val="en-GB"/>
        </w:rPr>
        <w:t>The second block deals with employability. The most common definitions of this construct are first presented, along with a brief historical contextualisation of its role in career studies, followed by a selective review of existing research into employability</w:t>
      </w:r>
      <w:r>
        <w:rPr>
          <w:rFonts w:ascii="Times New Roman" w:hAnsi="Times New Roman" w:cs="Times New Roman"/>
          <w:sz w:val="24"/>
          <w:szCs w:val="24"/>
          <w:lang w:val="en-GB"/>
        </w:rPr>
        <w:t xml:space="preserve">. </w:t>
      </w:r>
      <w:r w:rsidRPr="00994321">
        <w:rPr>
          <w:rFonts w:ascii="Times New Roman" w:hAnsi="Times New Roman" w:cs="Times New Roman"/>
          <w:sz w:val="24"/>
          <w:szCs w:val="24"/>
          <w:lang w:val="en-GB"/>
        </w:rPr>
        <w:t xml:space="preserve">The third and final block looks at resilience. By looking at the notion of a career as an action, rather than a structure, we characterise </w:t>
      </w:r>
      <w:r w:rsidRPr="00994321">
        <w:rPr>
          <w:rFonts w:ascii="Times New Roman" w:hAnsi="Times New Roman" w:cs="Times New Roman"/>
          <w:bCs/>
          <w:sz w:val="24"/>
          <w:szCs w:val="24"/>
          <w:lang w:val="en-GB"/>
        </w:rPr>
        <w:t>the concept of career resilience as pertaining to the overarching framework designed to understand the process of self-directed career management, particularly when viewed as one of the components of the multidimensional concept of career motivation</w:t>
      </w:r>
      <w:r>
        <w:rPr>
          <w:rFonts w:ascii="Times New Roman" w:hAnsi="Times New Roman" w:cs="Times New Roman"/>
          <w:bCs/>
          <w:sz w:val="24"/>
          <w:szCs w:val="24"/>
          <w:lang w:val="en-GB"/>
        </w:rPr>
        <w:t>.</w:t>
      </w:r>
      <w:r w:rsidR="00F14903" w:rsidRPr="00F14903">
        <w:rPr>
          <w:rFonts w:ascii="Times New Roman" w:hAnsi="Times New Roman" w:cs="Times New Roman"/>
          <w:sz w:val="24"/>
          <w:szCs w:val="24"/>
          <w:lang w:val="en-GB"/>
        </w:rPr>
        <w:t xml:space="preserve"> </w:t>
      </w:r>
      <w:r w:rsidR="00F14903" w:rsidRPr="00994321">
        <w:rPr>
          <w:rFonts w:ascii="Times New Roman" w:hAnsi="Times New Roman" w:cs="Times New Roman"/>
          <w:sz w:val="24"/>
          <w:szCs w:val="24"/>
          <w:lang w:val="en-GB"/>
        </w:rPr>
        <w:t>Conclusions draw this chapter to a close, summarising the most useful and important suggestions which have been presented</w:t>
      </w:r>
      <w:r w:rsidR="00F14903">
        <w:rPr>
          <w:rFonts w:ascii="Times New Roman" w:hAnsi="Times New Roman" w:cs="Times New Roman"/>
          <w:sz w:val="24"/>
          <w:szCs w:val="24"/>
          <w:lang w:val="en-GB"/>
        </w:rPr>
        <w:t>.</w:t>
      </w:r>
    </w:p>
    <w:p w:rsidR="00844FD4" w:rsidRPr="00994321" w:rsidRDefault="00844FD4" w:rsidP="00060B41">
      <w:pPr>
        <w:pStyle w:val="Corpodetexto"/>
        <w:spacing w:line="240" w:lineRule="auto"/>
        <w:ind w:firstLine="0"/>
        <w:jc w:val="both"/>
        <w:rPr>
          <w:lang w:val="en-GB"/>
        </w:rPr>
      </w:pPr>
    </w:p>
    <w:p w:rsidR="002C7C4B" w:rsidRDefault="004008DE" w:rsidP="002C7C4B">
      <w:pPr>
        <w:spacing w:after="0" w:line="240" w:lineRule="auto"/>
        <w:jc w:val="both"/>
        <w:rPr>
          <w:rFonts w:ascii="Times New Roman" w:hAnsi="Times New Roman" w:cs="Times New Roman"/>
          <w:i/>
          <w:sz w:val="24"/>
          <w:szCs w:val="24"/>
          <w:lang w:val="en-GB"/>
        </w:rPr>
      </w:pPr>
      <w:r w:rsidRPr="003A1299">
        <w:rPr>
          <w:rFonts w:ascii="Times New Roman" w:hAnsi="Times New Roman" w:cs="Times New Roman"/>
          <w:i/>
          <w:sz w:val="24"/>
          <w:szCs w:val="24"/>
          <w:lang w:val="en-GB"/>
        </w:rPr>
        <w:t>Introduction</w:t>
      </w:r>
    </w:p>
    <w:p w:rsidR="002C7C4B" w:rsidRDefault="002C7C4B" w:rsidP="002C7C4B">
      <w:pPr>
        <w:spacing w:after="0" w:line="240" w:lineRule="auto"/>
        <w:ind w:left="708"/>
        <w:jc w:val="both"/>
        <w:rPr>
          <w:rFonts w:ascii="Times New Roman" w:hAnsi="Times New Roman" w:cs="Times New Roman"/>
          <w:sz w:val="24"/>
          <w:szCs w:val="24"/>
          <w:lang w:val="en-GB"/>
        </w:rPr>
      </w:pPr>
    </w:p>
    <w:p w:rsidR="002C7C4B" w:rsidRDefault="00844FD4" w:rsidP="002C7C4B">
      <w:pPr>
        <w:spacing w:after="0" w:line="240" w:lineRule="auto"/>
        <w:jc w:val="both"/>
        <w:rPr>
          <w:rFonts w:ascii="Times New Roman" w:hAnsi="Times New Roman" w:cs="Times New Roman"/>
          <w:sz w:val="24"/>
          <w:szCs w:val="24"/>
          <w:lang w:val="en-GB"/>
        </w:rPr>
      </w:pPr>
      <w:r w:rsidRPr="00994321">
        <w:rPr>
          <w:rFonts w:ascii="Times New Roman" w:hAnsi="Times New Roman" w:cs="Times New Roman"/>
          <w:sz w:val="24"/>
          <w:szCs w:val="24"/>
          <w:lang w:val="en-GB"/>
        </w:rPr>
        <w:t xml:space="preserve">In Western societies, it is often difficult to establish a line or a timeframe during which such transitions take place: school and training and a subsequent entry into the labour market is not a linear, or even a predictable, process. </w:t>
      </w:r>
      <w:r w:rsidR="004008DE">
        <w:rPr>
          <w:rFonts w:ascii="Times New Roman" w:hAnsi="Times New Roman" w:cs="Times New Roman"/>
          <w:sz w:val="24"/>
          <w:szCs w:val="24"/>
          <w:lang w:val="en-GB"/>
        </w:rPr>
        <w:t xml:space="preserve">Work-based learning experiences in secondary education or in vocational education and training for young people, as well as adult education and validation of prior learning are examples of such phenomena. </w:t>
      </w:r>
      <w:r w:rsidRPr="00994321">
        <w:rPr>
          <w:rFonts w:ascii="Times New Roman" w:hAnsi="Times New Roman" w:cs="Times New Roman"/>
          <w:sz w:val="24"/>
          <w:szCs w:val="24"/>
          <w:lang w:val="en-GB"/>
        </w:rPr>
        <w:t>In such an unstable and changing context, concepts such as adaptability, employability and resilience take on significant importance in h</w:t>
      </w:r>
      <w:r w:rsidR="00FE4067">
        <w:rPr>
          <w:rFonts w:ascii="Times New Roman" w:hAnsi="Times New Roman" w:cs="Times New Roman"/>
          <w:sz w:val="24"/>
          <w:szCs w:val="24"/>
          <w:lang w:val="en-GB"/>
        </w:rPr>
        <w:t>elping us deal with transitions, normative and non-normative, voluntary and, mainly, involuntary (</w:t>
      </w:r>
      <w:proofErr w:type="spellStart"/>
      <w:r w:rsidR="00FE4067">
        <w:rPr>
          <w:rFonts w:ascii="Times New Roman" w:hAnsi="Times New Roman" w:cs="Times New Roman"/>
          <w:sz w:val="24"/>
          <w:szCs w:val="24"/>
          <w:lang w:val="en-GB"/>
        </w:rPr>
        <w:t>Fouad</w:t>
      </w:r>
      <w:proofErr w:type="spellEnd"/>
      <w:r w:rsidR="00FE4067">
        <w:rPr>
          <w:rFonts w:ascii="Times New Roman" w:hAnsi="Times New Roman" w:cs="Times New Roman"/>
          <w:sz w:val="24"/>
          <w:szCs w:val="24"/>
          <w:lang w:val="en-GB"/>
        </w:rPr>
        <w:t xml:space="preserve"> &amp; </w:t>
      </w:r>
      <w:proofErr w:type="spellStart"/>
      <w:r w:rsidR="00FE4067">
        <w:rPr>
          <w:rFonts w:ascii="Times New Roman" w:hAnsi="Times New Roman" w:cs="Times New Roman"/>
          <w:sz w:val="24"/>
          <w:szCs w:val="24"/>
          <w:lang w:val="en-GB"/>
        </w:rPr>
        <w:t>Bynner</w:t>
      </w:r>
      <w:proofErr w:type="spellEnd"/>
      <w:r w:rsidR="00FE4067">
        <w:rPr>
          <w:rFonts w:ascii="Times New Roman" w:hAnsi="Times New Roman" w:cs="Times New Roman"/>
          <w:sz w:val="24"/>
          <w:szCs w:val="24"/>
          <w:lang w:val="en-GB"/>
        </w:rPr>
        <w:t>, 2008).</w:t>
      </w:r>
    </w:p>
    <w:p w:rsidR="002C7C4B" w:rsidRDefault="00844FD4" w:rsidP="002C7C4B">
      <w:pPr>
        <w:spacing w:after="0" w:line="240" w:lineRule="auto"/>
        <w:ind w:firstLine="708"/>
        <w:jc w:val="both"/>
        <w:rPr>
          <w:rFonts w:ascii="Times New Roman" w:hAnsi="Times New Roman" w:cs="Times New Roman"/>
          <w:sz w:val="24"/>
          <w:szCs w:val="24"/>
          <w:lang w:val="en-GB"/>
        </w:rPr>
      </w:pPr>
      <w:r w:rsidRPr="00994321">
        <w:rPr>
          <w:rFonts w:ascii="Times New Roman" w:hAnsi="Times New Roman" w:cs="Times New Roman"/>
          <w:sz w:val="24"/>
          <w:szCs w:val="24"/>
          <w:lang w:val="en-GB"/>
        </w:rPr>
        <w:t>Focus</w:t>
      </w:r>
      <w:r w:rsidR="00F14903">
        <w:rPr>
          <w:rFonts w:ascii="Times New Roman" w:hAnsi="Times New Roman" w:cs="Times New Roman"/>
          <w:sz w:val="24"/>
          <w:szCs w:val="24"/>
          <w:lang w:val="en-GB"/>
        </w:rPr>
        <w:t xml:space="preserve"> on adaptability</w:t>
      </w:r>
      <w:r w:rsidRPr="00994321">
        <w:rPr>
          <w:rFonts w:ascii="Times New Roman" w:hAnsi="Times New Roman" w:cs="Times New Roman"/>
          <w:sz w:val="24"/>
          <w:szCs w:val="24"/>
          <w:lang w:val="en-GB"/>
        </w:rPr>
        <w:t xml:space="preserve"> is given here to the definition tabled by </w:t>
      </w:r>
      <w:proofErr w:type="spellStart"/>
      <w:r w:rsidRPr="00994321">
        <w:rPr>
          <w:rFonts w:ascii="Times New Roman" w:hAnsi="Times New Roman" w:cs="Times New Roman"/>
          <w:sz w:val="24"/>
          <w:szCs w:val="24"/>
          <w:lang w:val="en-GB"/>
        </w:rPr>
        <w:t>Savickas</w:t>
      </w:r>
      <w:proofErr w:type="spellEnd"/>
      <w:r w:rsidRPr="00994321">
        <w:rPr>
          <w:rFonts w:ascii="Times New Roman" w:hAnsi="Times New Roman" w:cs="Times New Roman"/>
          <w:sz w:val="24"/>
          <w:szCs w:val="24"/>
          <w:lang w:val="en-GB"/>
        </w:rPr>
        <w:t xml:space="preserve"> (1997), however space is also given to career adaptability models/concepts. This block follows with a discussion on the utility of career adaptability in career guidance and career </w:t>
      </w:r>
      <w:proofErr w:type="spellStart"/>
      <w:r w:rsidRPr="00994321">
        <w:rPr>
          <w:rFonts w:ascii="Times New Roman" w:hAnsi="Times New Roman" w:cs="Times New Roman"/>
          <w:sz w:val="24"/>
          <w:szCs w:val="24"/>
          <w:lang w:val="en-GB"/>
        </w:rPr>
        <w:t>counseling</w:t>
      </w:r>
      <w:proofErr w:type="spellEnd"/>
      <w:r w:rsidRPr="00994321">
        <w:rPr>
          <w:rFonts w:ascii="Times New Roman" w:hAnsi="Times New Roman" w:cs="Times New Roman"/>
          <w:sz w:val="24"/>
          <w:szCs w:val="24"/>
          <w:lang w:val="en-GB"/>
        </w:rPr>
        <w:t xml:space="preserve">, concluding with the proposal of the Career Adapt-Ability model for forging a link between the utilisation of instruments with guidance and </w:t>
      </w:r>
      <w:proofErr w:type="spellStart"/>
      <w:r w:rsidRPr="00994321">
        <w:rPr>
          <w:rFonts w:ascii="Times New Roman" w:hAnsi="Times New Roman" w:cs="Times New Roman"/>
          <w:sz w:val="24"/>
          <w:szCs w:val="24"/>
          <w:lang w:val="en-GB"/>
        </w:rPr>
        <w:t>counseling</w:t>
      </w:r>
      <w:proofErr w:type="spellEnd"/>
      <w:r w:rsidRPr="00994321">
        <w:rPr>
          <w:rFonts w:ascii="Times New Roman" w:hAnsi="Times New Roman" w:cs="Times New Roman"/>
          <w:sz w:val="24"/>
          <w:szCs w:val="24"/>
          <w:lang w:val="en-GB"/>
        </w:rPr>
        <w:t xml:space="preserve"> interventions.</w:t>
      </w:r>
    </w:p>
    <w:p w:rsidR="002C7C4B" w:rsidRDefault="00F14903" w:rsidP="002C7C4B">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After the presentation of employability definitions</w:t>
      </w:r>
      <w:r w:rsidR="00AD67C0">
        <w:rPr>
          <w:rFonts w:ascii="Times New Roman" w:hAnsi="Times New Roman" w:cs="Times New Roman"/>
          <w:sz w:val="24"/>
          <w:szCs w:val="24"/>
          <w:lang w:val="en-GB"/>
        </w:rPr>
        <w:t>, a selection on</w:t>
      </w:r>
      <w:r w:rsidR="00844FD4" w:rsidRPr="00994321">
        <w:rPr>
          <w:rFonts w:ascii="Times New Roman" w:hAnsi="Times New Roman" w:cs="Times New Roman"/>
          <w:sz w:val="24"/>
          <w:szCs w:val="24"/>
          <w:lang w:val="en-GB"/>
        </w:rPr>
        <w:t xml:space="preserve"> measures applicable as part of this construct and their utilit</w:t>
      </w:r>
      <w:r w:rsidR="00AD67C0">
        <w:rPr>
          <w:rFonts w:ascii="Times New Roman" w:hAnsi="Times New Roman" w:cs="Times New Roman"/>
          <w:sz w:val="24"/>
          <w:szCs w:val="24"/>
          <w:lang w:val="en-GB"/>
        </w:rPr>
        <w:t xml:space="preserve">y in career guidance and </w:t>
      </w:r>
      <w:proofErr w:type="spellStart"/>
      <w:r w:rsidR="00AD67C0">
        <w:rPr>
          <w:rFonts w:ascii="Times New Roman" w:hAnsi="Times New Roman" w:cs="Times New Roman"/>
          <w:sz w:val="24"/>
          <w:szCs w:val="24"/>
          <w:lang w:val="en-GB"/>
        </w:rPr>
        <w:t>counse</w:t>
      </w:r>
      <w:r w:rsidR="00844FD4" w:rsidRPr="00994321">
        <w:rPr>
          <w:rFonts w:ascii="Times New Roman" w:hAnsi="Times New Roman" w:cs="Times New Roman"/>
          <w:sz w:val="24"/>
          <w:szCs w:val="24"/>
          <w:lang w:val="en-GB"/>
        </w:rPr>
        <w:t>ling</w:t>
      </w:r>
      <w:proofErr w:type="spellEnd"/>
      <w:r w:rsidR="00844FD4" w:rsidRPr="00994321">
        <w:rPr>
          <w:rFonts w:ascii="Times New Roman" w:hAnsi="Times New Roman" w:cs="Times New Roman"/>
          <w:sz w:val="24"/>
          <w:szCs w:val="24"/>
          <w:lang w:val="en-GB"/>
        </w:rPr>
        <w:t xml:space="preserve"> is discussed.</w:t>
      </w:r>
    </w:p>
    <w:p w:rsidR="002C7C4B" w:rsidRDefault="00F14903" w:rsidP="002C7C4B">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bCs/>
          <w:sz w:val="24"/>
          <w:szCs w:val="24"/>
          <w:lang w:val="en-GB"/>
        </w:rPr>
        <w:t>The third part is about resilience. After the explanation of the concept, w</w:t>
      </w:r>
      <w:r w:rsidR="00844FD4" w:rsidRPr="00994321">
        <w:rPr>
          <w:rFonts w:ascii="Times New Roman" w:hAnsi="Times New Roman" w:cs="Times New Roman"/>
          <w:bCs/>
          <w:sz w:val="24"/>
          <w:szCs w:val="24"/>
          <w:lang w:val="en-GB"/>
        </w:rPr>
        <w:t xml:space="preserve">e will identify the concept’s situational and personality sub-groupings, thereby taking into account selected views on a) the career construction process as a result of continuous shifts in educational and working contexts and b) the personal variables needed to healthily deal with both voluntary and involuntary transitions. </w:t>
      </w:r>
    </w:p>
    <w:p w:rsidR="002C7C4B" w:rsidRDefault="00844FD4" w:rsidP="002C7C4B">
      <w:pPr>
        <w:spacing w:line="240" w:lineRule="auto"/>
        <w:ind w:left="708" w:firstLine="708"/>
        <w:jc w:val="both"/>
        <w:rPr>
          <w:rFonts w:ascii="Times New Roman" w:hAnsi="Times New Roman" w:cs="Times New Roman"/>
          <w:i/>
          <w:sz w:val="24"/>
          <w:szCs w:val="24"/>
          <w:lang w:val="en-GB"/>
        </w:rPr>
      </w:pPr>
      <w:r w:rsidRPr="00994321">
        <w:rPr>
          <w:rFonts w:ascii="Times New Roman" w:hAnsi="Times New Roman" w:cs="Times New Roman"/>
          <w:sz w:val="24"/>
          <w:szCs w:val="24"/>
          <w:lang w:val="en-GB"/>
        </w:rPr>
        <w:t>.</w:t>
      </w:r>
    </w:p>
    <w:p w:rsidR="002C7C4B" w:rsidRDefault="00844FD4" w:rsidP="002C7C4B">
      <w:pPr>
        <w:pStyle w:val="Corpodetexto"/>
        <w:numPr>
          <w:ilvl w:val="1"/>
          <w:numId w:val="1"/>
        </w:numPr>
        <w:spacing w:line="240" w:lineRule="auto"/>
        <w:jc w:val="both"/>
        <w:rPr>
          <w:color w:val="000000" w:themeColor="text1"/>
          <w:lang w:val="en-GB"/>
        </w:rPr>
      </w:pPr>
      <w:r w:rsidRPr="00042326">
        <w:rPr>
          <w:color w:val="000000" w:themeColor="text1"/>
          <w:lang w:val="en-GB"/>
        </w:rPr>
        <w:t>Adaptability</w:t>
      </w:r>
    </w:p>
    <w:p w:rsidR="002C7C4B" w:rsidRDefault="00844FD4" w:rsidP="002C7C4B">
      <w:pPr>
        <w:pStyle w:val="Corpodetexto"/>
        <w:spacing w:line="240" w:lineRule="auto"/>
        <w:ind w:left="1440" w:firstLine="0"/>
        <w:jc w:val="both"/>
        <w:rPr>
          <w:color w:val="000000" w:themeColor="text1"/>
          <w:lang w:val="en-GB"/>
        </w:rPr>
      </w:pPr>
      <w:r w:rsidRPr="00042326">
        <w:rPr>
          <w:color w:val="000000" w:themeColor="text1"/>
          <w:lang w:val="en-GB"/>
        </w:rPr>
        <w:t xml:space="preserve">A.1. </w:t>
      </w:r>
      <w:r w:rsidRPr="00042326">
        <w:rPr>
          <w:i/>
          <w:color w:val="000000" w:themeColor="text1"/>
          <w:lang w:val="en-GB"/>
        </w:rPr>
        <w:t>The concept and its historical perspective</w:t>
      </w:r>
    </w:p>
    <w:p w:rsidR="002C7C4B" w:rsidRDefault="00844FD4" w:rsidP="002C7C4B">
      <w:pPr>
        <w:pStyle w:val="Corpodetexto"/>
        <w:spacing w:line="240" w:lineRule="auto"/>
        <w:ind w:firstLine="0"/>
        <w:jc w:val="both"/>
        <w:rPr>
          <w:color w:val="000000" w:themeColor="text1"/>
          <w:lang w:val="en-GB"/>
        </w:rPr>
      </w:pPr>
      <w:r w:rsidRPr="00042326">
        <w:rPr>
          <w:color w:val="000000" w:themeColor="text1"/>
          <w:lang w:val="en-GB"/>
        </w:rPr>
        <w:tab/>
        <w:t xml:space="preserve">The application of the vocational maturity construct in adults leads us to the concept of career adaptability, with this concept essentially being the definition of the attitude and information needed for us to quickly deal with changes in our working lives and working conditions. This idea of necessity is coined as part of the framework of </w:t>
      </w:r>
      <w:r w:rsidRPr="00042326">
        <w:rPr>
          <w:color w:val="000000" w:themeColor="text1"/>
          <w:lang w:val="en-GB"/>
        </w:rPr>
        <w:lastRenderedPageBreak/>
        <w:t xml:space="preserve">“Career Pattern Study” (CPS, </w:t>
      </w:r>
      <w:proofErr w:type="spellStart"/>
      <w:r w:rsidRPr="00042326">
        <w:rPr>
          <w:color w:val="000000" w:themeColor="text1"/>
          <w:lang w:val="en-GB"/>
        </w:rPr>
        <w:t>Jordaan</w:t>
      </w:r>
      <w:proofErr w:type="spellEnd"/>
      <w:r w:rsidRPr="00042326">
        <w:rPr>
          <w:color w:val="000000" w:themeColor="text1"/>
          <w:lang w:val="en-GB"/>
        </w:rPr>
        <w:t xml:space="preserve"> &amp; </w:t>
      </w:r>
      <w:proofErr w:type="spellStart"/>
      <w:r w:rsidRPr="00042326">
        <w:rPr>
          <w:color w:val="000000" w:themeColor="text1"/>
          <w:lang w:val="en-GB"/>
        </w:rPr>
        <w:t>Heyde</w:t>
      </w:r>
      <w:proofErr w:type="spellEnd"/>
      <w:r w:rsidRPr="00042326">
        <w:rPr>
          <w:color w:val="000000" w:themeColor="text1"/>
          <w:lang w:val="en-GB"/>
        </w:rPr>
        <w:t xml:space="preserve">, 1979; Super &amp; </w:t>
      </w:r>
      <w:proofErr w:type="spellStart"/>
      <w:r w:rsidRPr="00042326">
        <w:rPr>
          <w:color w:val="000000" w:themeColor="text1"/>
          <w:lang w:val="en-GB"/>
        </w:rPr>
        <w:t>Bachrach</w:t>
      </w:r>
      <w:proofErr w:type="spellEnd"/>
      <w:r w:rsidRPr="00042326">
        <w:rPr>
          <w:color w:val="000000" w:themeColor="text1"/>
          <w:lang w:val="en-GB"/>
        </w:rPr>
        <w:t>, 1957; Super &amp; Overstreet, 1960), which took the form of a longitudinal project looking to study processes of career development.</w:t>
      </w:r>
      <w:del w:id="3" w:author="Ferreira, Nadia" w:date="2017-05-16T10:47:00Z">
        <w:r w:rsidRPr="00042326" w:rsidDel="00FF6482">
          <w:rPr>
            <w:color w:val="000000" w:themeColor="text1"/>
            <w:lang w:val="en-GB"/>
          </w:rPr>
          <w:delText>. .</w:delText>
        </w:r>
      </w:del>
      <w:r w:rsidRPr="00042326">
        <w:rPr>
          <w:color w:val="000000" w:themeColor="text1"/>
          <w:lang w:val="en-GB"/>
        </w:rPr>
        <w:t xml:space="preserve"> The employment market is in a constant state of alteration, throwing down new and unpredictable hurdles for workers. However the majority of these hurdles are nothing to do with age, making it all the more important to build and develop another approach that takes into account the psychological factors involved in career development, without constantly resorting to the connotations of the term ‘maturity’. It is from this backdrop that the</w:t>
      </w:r>
      <w:r w:rsidR="00002213" w:rsidRPr="00042326">
        <w:rPr>
          <w:color w:val="000000" w:themeColor="text1"/>
          <w:lang w:val="en-GB"/>
        </w:rPr>
        <w:t xml:space="preserve"> concept of career adaptability,</w:t>
      </w:r>
      <w:r w:rsidRPr="00042326">
        <w:rPr>
          <w:color w:val="000000" w:themeColor="text1"/>
          <w:lang w:val="en-GB"/>
        </w:rPr>
        <w:t xml:space="preserve"> “attitudes and information needed for readiness to cope with changing work and working conditions” (Super, Thompson &amp; Lindeman, 1988, p.5)</w:t>
      </w:r>
      <w:r w:rsidR="00002213" w:rsidRPr="00042326">
        <w:rPr>
          <w:color w:val="000000" w:themeColor="text1"/>
          <w:lang w:val="en-GB"/>
        </w:rPr>
        <w:t>,</w:t>
      </w:r>
      <w:r w:rsidRPr="00042326">
        <w:rPr>
          <w:color w:val="000000" w:themeColor="text1"/>
          <w:lang w:val="en-GB"/>
        </w:rPr>
        <w:t xml:space="preserve"> emerges. In brief, the concept of adaptability, or adaptation process, emphasises an individual’s competencies and attitudes, </w:t>
      </w:r>
      <w:r w:rsidR="00DF0FD4">
        <w:rPr>
          <w:color w:val="000000" w:themeColor="text1"/>
          <w:lang w:val="en-GB"/>
        </w:rPr>
        <w:t xml:space="preserve">, and the </w:t>
      </w:r>
      <w:r w:rsidRPr="00042326">
        <w:rPr>
          <w:color w:val="000000" w:themeColor="text1"/>
          <w:lang w:val="en-GB"/>
        </w:rPr>
        <w:t xml:space="preserve">origin of this emphasis is in the definition of the sub-stages of the growth phase (from approximately 4 to 13 years old), which includes four major </w:t>
      </w:r>
      <w:proofErr w:type="spellStart"/>
      <w:r w:rsidRPr="00042326">
        <w:rPr>
          <w:color w:val="000000" w:themeColor="text1"/>
          <w:lang w:val="en-GB"/>
        </w:rPr>
        <w:t>developmentalist</w:t>
      </w:r>
      <w:proofErr w:type="spellEnd"/>
      <w:r w:rsidRPr="00042326">
        <w:rPr>
          <w:color w:val="000000" w:themeColor="text1"/>
          <w:lang w:val="en-GB"/>
        </w:rPr>
        <w:t xml:space="preserve"> tasks: 1) worrying about the future 2) having control over one’s own life 3) having belief in a capacity to succeed and in the acquisition of work habits and 4) competent work attitudes (Super, </w:t>
      </w:r>
      <w:proofErr w:type="spellStart"/>
      <w:r w:rsidRPr="00042326">
        <w:rPr>
          <w:color w:val="000000" w:themeColor="text1"/>
          <w:lang w:val="en-GB"/>
        </w:rPr>
        <w:t>Savickas</w:t>
      </w:r>
      <w:proofErr w:type="spellEnd"/>
      <w:r w:rsidRPr="00042326">
        <w:rPr>
          <w:color w:val="000000" w:themeColor="text1"/>
          <w:lang w:val="en-GB"/>
        </w:rPr>
        <w:t xml:space="preserve"> &amp; Super, 1996). The first four dimensions of career adaptability – concern, con</w:t>
      </w:r>
      <w:r w:rsidR="00972A9E" w:rsidRPr="00042326">
        <w:rPr>
          <w:color w:val="000000" w:themeColor="text1"/>
          <w:lang w:val="en-GB"/>
        </w:rPr>
        <w:t xml:space="preserve">trol, conviction and competence – </w:t>
      </w:r>
      <w:r w:rsidRPr="00042326">
        <w:rPr>
          <w:color w:val="000000" w:themeColor="text1"/>
          <w:lang w:val="en-GB"/>
        </w:rPr>
        <w:t>were subsequently refined, with conviction being substituted for curiosity and competence for confidence (</w:t>
      </w:r>
      <w:proofErr w:type="spellStart"/>
      <w:r w:rsidRPr="00042326">
        <w:rPr>
          <w:color w:val="000000" w:themeColor="text1"/>
          <w:lang w:val="en-GB"/>
        </w:rPr>
        <w:t>Savickas</w:t>
      </w:r>
      <w:proofErr w:type="spellEnd"/>
      <w:r w:rsidRPr="00042326">
        <w:rPr>
          <w:color w:val="000000" w:themeColor="text1"/>
          <w:lang w:val="en-GB"/>
        </w:rPr>
        <w:t xml:space="preserve">, 2005). From this concept we can trace the model of adaptability, encompassing five dimensions: two of which are attitudinal (planning and exploration), two cognitive (information and the taking of decisions) and finally one covering the </w:t>
      </w:r>
      <w:proofErr w:type="spellStart"/>
      <w:r w:rsidRPr="00042326">
        <w:rPr>
          <w:color w:val="000000" w:themeColor="text1"/>
          <w:lang w:val="en-GB"/>
        </w:rPr>
        <w:t>conative</w:t>
      </w:r>
      <w:proofErr w:type="spellEnd"/>
      <w:r w:rsidRPr="00042326">
        <w:rPr>
          <w:color w:val="000000" w:themeColor="text1"/>
          <w:lang w:val="en-GB"/>
        </w:rPr>
        <w:t xml:space="preserve"> dimension – reality orientation (Super, Thompson &amp; Lindeman, 1988).</w:t>
      </w:r>
    </w:p>
    <w:p w:rsidR="002C7C4B" w:rsidRDefault="00844FD4" w:rsidP="002C7C4B">
      <w:pPr>
        <w:pStyle w:val="Corpodetexto"/>
        <w:spacing w:line="240" w:lineRule="auto"/>
        <w:jc w:val="both"/>
        <w:rPr>
          <w:color w:val="000000" w:themeColor="text1"/>
          <w:lang w:val="en-GB"/>
        </w:rPr>
      </w:pPr>
      <w:r w:rsidRPr="00042326">
        <w:rPr>
          <w:color w:val="000000" w:themeColor="text1"/>
          <w:lang w:val="en-GB"/>
        </w:rPr>
        <w:t xml:space="preserve">. </w:t>
      </w:r>
      <w:proofErr w:type="spellStart"/>
      <w:r w:rsidRPr="00042326">
        <w:rPr>
          <w:color w:val="000000" w:themeColor="text1"/>
          <w:lang w:val="en-GB"/>
        </w:rPr>
        <w:t>Savickas</w:t>
      </w:r>
      <w:proofErr w:type="spellEnd"/>
      <w:r w:rsidRPr="00042326">
        <w:rPr>
          <w:color w:val="000000" w:themeColor="text1"/>
          <w:lang w:val="en-GB"/>
        </w:rPr>
        <w:t xml:space="preserve"> suggests that adaptability can be conceptualised by building on the use of </w:t>
      </w:r>
      <w:proofErr w:type="spellStart"/>
      <w:r w:rsidRPr="00042326">
        <w:rPr>
          <w:color w:val="000000" w:themeColor="text1"/>
          <w:lang w:val="en-GB"/>
        </w:rPr>
        <w:t>developmentalist</w:t>
      </w:r>
      <w:proofErr w:type="spellEnd"/>
      <w:r w:rsidRPr="00042326">
        <w:rPr>
          <w:color w:val="000000" w:themeColor="text1"/>
          <w:lang w:val="en-GB"/>
        </w:rPr>
        <w:t xml:space="preserve"> dimensions such as planning, exploration and decision. For the author, “career adaptability, whether in adolescents or in adults, involves </w:t>
      </w:r>
      <w:proofErr w:type="spellStart"/>
      <w:r w:rsidRPr="00042326">
        <w:rPr>
          <w:color w:val="000000" w:themeColor="text1"/>
          <w:lang w:val="en-GB"/>
        </w:rPr>
        <w:t>planful</w:t>
      </w:r>
      <w:proofErr w:type="spellEnd"/>
      <w:r w:rsidRPr="00042326">
        <w:rPr>
          <w:color w:val="000000" w:themeColor="text1"/>
          <w:lang w:val="en-GB"/>
        </w:rPr>
        <w:t xml:space="preserve"> attitudes, self and environmental exploration, and informed decision-making” (</w:t>
      </w:r>
      <w:proofErr w:type="spellStart"/>
      <w:r w:rsidRPr="00042326">
        <w:rPr>
          <w:color w:val="000000" w:themeColor="text1"/>
          <w:lang w:val="en-GB"/>
        </w:rPr>
        <w:t>Savickas</w:t>
      </w:r>
      <w:proofErr w:type="spellEnd"/>
      <w:r w:rsidRPr="00042326">
        <w:rPr>
          <w:color w:val="000000" w:themeColor="text1"/>
          <w:lang w:val="en-GB"/>
        </w:rPr>
        <w:t xml:space="preserve">, 1997, p. 254). According to </w:t>
      </w:r>
      <w:proofErr w:type="spellStart"/>
      <w:r w:rsidRPr="00042326">
        <w:rPr>
          <w:color w:val="000000" w:themeColor="text1"/>
          <w:lang w:val="en-GB"/>
        </w:rPr>
        <w:t>Savickas</w:t>
      </w:r>
      <w:proofErr w:type="spellEnd"/>
      <w:r w:rsidRPr="00042326">
        <w:rPr>
          <w:color w:val="000000" w:themeColor="text1"/>
          <w:lang w:val="en-GB"/>
        </w:rPr>
        <w:t xml:space="preserve"> (2012), career construction theory characterises adaptation outcomes as being the result of </w:t>
      </w:r>
      <w:proofErr w:type="spellStart"/>
      <w:r w:rsidRPr="00042326">
        <w:rPr>
          <w:color w:val="000000" w:themeColor="text1"/>
          <w:lang w:val="en-GB"/>
        </w:rPr>
        <w:t>adaptivity</w:t>
      </w:r>
      <w:proofErr w:type="spellEnd"/>
      <w:r w:rsidRPr="00042326">
        <w:rPr>
          <w:color w:val="000000" w:themeColor="text1"/>
          <w:lang w:val="en-GB"/>
        </w:rPr>
        <w:t>, adaptability and adapting. These notions denote a sequence ranging across adaptive readiness, adaptability responses, adapting responses and adaptation results</w:t>
      </w:r>
      <w:r w:rsidR="009378B8" w:rsidRPr="00042326">
        <w:rPr>
          <w:color w:val="000000" w:themeColor="text1"/>
          <w:lang w:val="en-GB"/>
        </w:rPr>
        <w:t>. Despite being distinc</w:t>
      </w:r>
      <w:r w:rsidRPr="00042326">
        <w:rPr>
          <w:color w:val="000000" w:themeColor="text1"/>
          <w:lang w:val="en-GB"/>
        </w:rPr>
        <w:t>t constructs, a similar guiding theme can be found running through this entire sequence (</w:t>
      </w:r>
      <w:proofErr w:type="spellStart"/>
      <w:r w:rsidRPr="00042326">
        <w:rPr>
          <w:color w:val="000000" w:themeColor="text1"/>
          <w:lang w:val="en-GB"/>
        </w:rPr>
        <w:t>Hirchi</w:t>
      </w:r>
      <w:proofErr w:type="spellEnd"/>
      <w:r w:rsidRPr="00042326">
        <w:rPr>
          <w:color w:val="000000" w:themeColor="text1"/>
          <w:lang w:val="en-GB"/>
        </w:rPr>
        <w:t>, Herrmann &amp; Keller, 2015). The most important refinement to have taken place is the replacing of readiness with resources, allowing for a distinguishing of the individual’s willingness to face change. Career construction theory presents the resources available to adaptability as a combined construct (</w:t>
      </w:r>
      <w:proofErr w:type="spellStart"/>
      <w:r w:rsidRPr="00042326">
        <w:rPr>
          <w:color w:val="000000" w:themeColor="text1"/>
          <w:lang w:val="en-GB"/>
        </w:rPr>
        <w:t>Savickas</w:t>
      </w:r>
      <w:proofErr w:type="spellEnd"/>
      <w:r w:rsidRPr="00042326">
        <w:rPr>
          <w:color w:val="000000" w:themeColor="text1"/>
          <w:lang w:val="en-GB"/>
        </w:rPr>
        <w:t xml:space="preserve"> &amp; </w:t>
      </w:r>
      <w:proofErr w:type="spellStart"/>
      <w:r w:rsidRPr="00042326">
        <w:rPr>
          <w:color w:val="000000" w:themeColor="text1"/>
          <w:lang w:val="en-GB"/>
        </w:rPr>
        <w:t>Porfeli</w:t>
      </w:r>
      <w:proofErr w:type="spellEnd"/>
      <w:r w:rsidRPr="00042326">
        <w:rPr>
          <w:color w:val="000000" w:themeColor="text1"/>
          <w:lang w:val="en-GB"/>
        </w:rPr>
        <w:t xml:space="preserve">, 2012), based on the assumption that the construct is formed through a combination of its indicators. This essentially means that attaining higher levels in the dimensions of planning, decision, exploration, cooperation and confidence permits a greater level of career adaptability, not the opposite. This then goes against the suggestion that the formula should be inverted, in which it would be greater career adaptability that allows for higher levels of planning... and so on. Adaptability, at least in the form of a combined construct, reflects an individual’s psychosocial resources </w:t>
      </w:r>
      <w:r w:rsidR="00883051" w:rsidRPr="00042326">
        <w:rPr>
          <w:color w:val="000000" w:themeColor="text1"/>
          <w:lang w:val="en-GB"/>
        </w:rPr>
        <w:t>for dealing</w:t>
      </w:r>
      <w:r w:rsidRPr="00042326">
        <w:rPr>
          <w:color w:val="000000" w:themeColor="text1"/>
          <w:lang w:val="en-GB"/>
        </w:rPr>
        <w:t xml:space="preserve"> with tasks, transitions and traumas related with occupational roles and this could alter social integration, in the sense that these resources reside at the intersection of the person and his/her surroundings/environment.</w:t>
      </w:r>
      <w:r w:rsidR="00187979">
        <w:rPr>
          <w:color w:val="000000" w:themeColor="text1"/>
          <w:lang w:val="en-GB"/>
        </w:rPr>
        <w:t>(for more  details see chapter 1, this book)</w:t>
      </w:r>
    </w:p>
    <w:p w:rsidR="002C7C4B" w:rsidRDefault="00844FD4" w:rsidP="002C7C4B">
      <w:pPr>
        <w:pStyle w:val="Corpodetexto"/>
        <w:spacing w:line="240" w:lineRule="auto"/>
        <w:ind w:firstLine="0"/>
        <w:jc w:val="both"/>
        <w:rPr>
          <w:color w:val="000000" w:themeColor="text1"/>
          <w:lang w:val="en-GB"/>
        </w:rPr>
      </w:pPr>
      <w:r w:rsidRPr="00042326">
        <w:rPr>
          <w:color w:val="000000" w:themeColor="text1"/>
          <w:lang w:val="en-GB"/>
        </w:rPr>
        <w:tab/>
        <w:t xml:space="preserve">The concept of adaptability is also used as an explanatory instrument for the way in which the individual adjusts and goes about managing career transitions (Del </w:t>
      </w:r>
      <w:proofErr w:type="spellStart"/>
      <w:r w:rsidRPr="00042326">
        <w:rPr>
          <w:color w:val="000000" w:themeColor="text1"/>
          <w:lang w:val="en-GB"/>
        </w:rPr>
        <w:t>C</w:t>
      </w:r>
      <w:r w:rsidR="00FF3C0D" w:rsidRPr="00042326">
        <w:rPr>
          <w:color w:val="000000" w:themeColor="text1"/>
          <w:lang w:val="en-GB"/>
        </w:rPr>
        <w:t>orso</w:t>
      </w:r>
      <w:proofErr w:type="spellEnd"/>
      <w:r w:rsidR="00FF3C0D" w:rsidRPr="00042326">
        <w:rPr>
          <w:color w:val="000000" w:themeColor="text1"/>
          <w:lang w:val="en-GB"/>
        </w:rPr>
        <w:t xml:space="preserve">, </w:t>
      </w:r>
      <w:proofErr w:type="spellStart"/>
      <w:r w:rsidR="00FF3C0D" w:rsidRPr="00042326">
        <w:rPr>
          <w:color w:val="000000" w:themeColor="text1"/>
          <w:lang w:val="en-GB"/>
        </w:rPr>
        <w:t>Rehfuss</w:t>
      </w:r>
      <w:proofErr w:type="spellEnd"/>
      <w:r w:rsidR="00FF3C0D" w:rsidRPr="00042326">
        <w:rPr>
          <w:color w:val="000000" w:themeColor="text1"/>
          <w:lang w:val="en-GB"/>
        </w:rPr>
        <w:t>, &amp; Galvin, 2011). O</w:t>
      </w:r>
      <w:r w:rsidRPr="00042326">
        <w:rPr>
          <w:color w:val="000000" w:themeColor="text1"/>
          <w:lang w:val="en-GB"/>
        </w:rPr>
        <w:t>ther authors refer to adaptability as a form of  performance construct (</w:t>
      </w:r>
      <w:proofErr w:type="spellStart"/>
      <w:r w:rsidRPr="00042326">
        <w:rPr>
          <w:color w:val="000000" w:themeColor="text1"/>
          <w:lang w:val="en-GB"/>
        </w:rPr>
        <w:t>Pulakos</w:t>
      </w:r>
      <w:proofErr w:type="spellEnd"/>
      <w:r w:rsidRPr="00042326">
        <w:rPr>
          <w:color w:val="000000" w:themeColor="text1"/>
          <w:lang w:val="en-GB"/>
        </w:rPr>
        <w:t>, Arad, et al., 2000), or individual adaptability as being a composite of KSAOs – knowledge, skills, abilities and other characteristics (</w:t>
      </w:r>
      <w:proofErr w:type="spellStart"/>
      <w:r w:rsidRPr="00042326">
        <w:rPr>
          <w:color w:val="000000" w:themeColor="text1"/>
          <w:lang w:val="en-GB"/>
        </w:rPr>
        <w:t>Ployhart</w:t>
      </w:r>
      <w:proofErr w:type="spellEnd"/>
      <w:r w:rsidRPr="00042326">
        <w:rPr>
          <w:color w:val="000000" w:themeColor="text1"/>
          <w:lang w:val="en-GB"/>
        </w:rPr>
        <w:t xml:space="preserve"> &amp; </w:t>
      </w:r>
      <w:proofErr w:type="spellStart"/>
      <w:r w:rsidRPr="00042326">
        <w:rPr>
          <w:color w:val="000000" w:themeColor="text1"/>
          <w:lang w:val="en-GB"/>
        </w:rPr>
        <w:t>Bliese</w:t>
      </w:r>
      <w:proofErr w:type="spellEnd"/>
      <w:r w:rsidRPr="00042326">
        <w:rPr>
          <w:color w:val="000000" w:themeColor="text1"/>
          <w:lang w:val="en-GB"/>
        </w:rPr>
        <w:t xml:space="preserve">, </w:t>
      </w:r>
      <w:r w:rsidRPr="00042326">
        <w:rPr>
          <w:color w:val="000000" w:themeColor="text1"/>
          <w:lang w:val="en-GB"/>
        </w:rPr>
        <w:lastRenderedPageBreak/>
        <w:t xml:space="preserve">2006). In summary from the perspective of career construction theory, adaptability resources help to form the strategies that individuals use to direct their adaptive behaviours. Career adaptability resources are grouped into four dimensions, suggesting that someone </w:t>
      </w:r>
      <w:r w:rsidRPr="00042326">
        <w:rPr>
          <w:i/>
          <w:color w:val="000000" w:themeColor="text1"/>
          <w:lang w:val="en-GB"/>
        </w:rPr>
        <w:t>concerned</w:t>
      </w:r>
      <w:r w:rsidRPr="00042326">
        <w:rPr>
          <w:color w:val="000000" w:themeColor="text1"/>
          <w:lang w:val="en-GB"/>
        </w:rPr>
        <w:t xml:space="preserve"> about the future of his/her work life, who sets out to take </w:t>
      </w:r>
      <w:r w:rsidRPr="00042326">
        <w:rPr>
          <w:i/>
          <w:color w:val="000000" w:themeColor="text1"/>
          <w:lang w:val="en-GB"/>
        </w:rPr>
        <w:t>control</w:t>
      </w:r>
      <w:r w:rsidRPr="00042326">
        <w:rPr>
          <w:color w:val="000000" w:themeColor="text1"/>
          <w:lang w:val="en-GB"/>
        </w:rPr>
        <w:t xml:space="preserve"> of his/her own life, who is </w:t>
      </w:r>
      <w:r w:rsidRPr="00042326">
        <w:rPr>
          <w:i/>
          <w:color w:val="000000" w:themeColor="text1"/>
          <w:lang w:val="en-GB"/>
        </w:rPr>
        <w:t>curious</w:t>
      </w:r>
      <w:r w:rsidRPr="00042326">
        <w:rPr>
          <w:color w:val="000000" w:themeColor="text1"/>
          <w:lang w:val="en-GB"/>
        </w:rPr>
        <w:t xml:space="preserve"> about him/herself and the surrounding environment and who has a </w:t>
      </w:r>
      <w:r w:rsidRPr="00042326">
        <w:rPr>
          <w:i/>
          <w:color w:val="000000" w:themeColor="text1"/>
          <w:lang w:val="en-GB"/>
        </w:rPr>
        <w:t>sense of faith</w:t>
      </w:r>
      <w:r w:rsidRPr="00042326">
        <w:rPr>
          <w:color w:val="000000" w:themeColor="text1"/>
          <w:lang w:val="en-GB"/>
        </w:rPr>
        <w:t xml:space="preserve"> in </w:t>
      </w:r>
      <w:r w:rsidR="00FF3C0D" w:rsidRPr="00042326">
        <w:rPr>
          <w:color w:val="000000" w:themeColor="text1"/>
          <w:lang w:val="en-GB"/>
        </w:rPr>
        <w:t xml:space="preserve">the </w:t>
      </w:r>
      <w:r w:rsidRPr="00042326">
        <w:rPr>
          <w:color w:val="000000" w:themeColor="text1"/>
          <w:lang w:val="en-GB"/>
        </w:rPr>
        <w:t>future is better prepared to handle transitions, to cope with current or imminent tasks or changes and to deal with personal traumas or vocational development tasks that may to some degree alter their social integration.</w:t>
      </w:r>
    </w:p>
    <w:p w:rsidR="002C7C4B" w:rsidRDefault="00844FD4" w:rsidP="002C7C4B">
      <w:pPr>
        <w:spacing w:after="0" w:line="240" w:lineRule="auto"/>
        <w:ind w:left="708"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A.2 </w:t>
      </w:r>
      <w:r w:rsidRPr="00042326">
        <w:rPr>
          <w:rFonts w:ascii="Times New Roman" w:hAnsi="Times New Roman" w:cs="Times New Roman"/>
          <w:i/>
          <w:color w:val="000000" w:themeColor="text1"/>
          <w:sz w:val="24"/>
          <w:szCs w:val="24"/>
          <w:lang w:val="en-GB"/>
        </w:rPr>
        <w:t xml:space="preserve">The utility of career adaptability in career guidance and career </w:t>
      </w:r>
      <w:proofErr w:type="spellStart"/>
      <w:r w:rsidRPr="00042326">
        <w:rPr>
          <w:rFonts w:ascii="Times New Roman" w:hAnsi="Times New Roman" w:cs="Times New Roman"/>
          <w:i/>
          <w:color w:val="000000" w:themeColor="text1"/>
          <w:sz w:val="24"/>
          <w:szCs w:val="24"/>
          <w:lang w:val="en-GB"/>
        </w:rPr>
        <w:t>counseling</w:t>
      </w:r>
      <w:proofErr w:type="spellEnd"/>
    </w:p>
    <w:p w:rsidR="002C7C4B" w:rsidRDefault="00844FD4" w:rsidP="002C7C4B">
      <w:pPr>
        <w:spacing w:after="0" w:line="240" w:lineRule="auto"/>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Adaptability plays a key role in the world of career guidance and career </w:t>
      </w:r>
      <w:proofErr w:type="spellStart"/>
      <w:r w:rsidRPr="00042326">
        <w:rPr>
          <w:rFonts w:ascii="Times New Roman" w:hAnsi="Times New Roman" w:cs="Times New Roman"/>
          <w:color w:val="000000" w:themeColor="text1"/>
          <w:sz w:val="24"/>
          <w:szCs w:val="24"/>
          <w:lang w:val="en-GB"/>
        </w:rPr>
        <w:t>counseling</w:t>
      </w:r>
      <w:proofErr w:type="spellEnd"/>
      <w:r w:rsidRPr="00042326">
        <w:rPr>
          <w:rFonts w:ascii="Times New Roman" w:hAnsi="Times New Roman" w:cs="Times New Roman"/>
          <w:color w:val="000000" w:themeColor="text1"/>
          <w:sz w:val="24"/>
          <w:szCs w:val="24"/>
          <w:lang w:val="en-GB"/>
        </w:rPr>
        <w:t xml:space="preserve">. The articulation of adaptability dimensions with issues related to school-to-work transitions leads to the need to better understand the way in which these same dimensions interrelate and influence attitudes and behaviours for dealing with transitions. Hypothetically speaking, we could affirm that individuals who show greater concern/care for career planning and greater control over decision making make more use of strategies focused on transitions. For example, </w:t>
      </w:r>
      <w:proofErr w:type="spellStart"/>
      <w:r w:rsidRPr="00042326">
        <w:rPr>
          <w:rFonts w:ascii="Times New Roman" w:hAnsi="Times New Roman" w:cs="Times New Roman"/>
          <w:color w:val="000000" w:themeColor="text1"/>
          <w:sz w:val="24"/>
          <w:szCs w:val="24"/>
          <w:lang w:val="en-GB"/>
        </w:rPr>
        <w:t>Koen</w:t>
      </w:r>
      <w:proofErr w:type="spellEnd"/>
      <w:r w:rsidRPr="00042326">
        <w:rPr>
          <w:rFonts w:ascii="Times New Roman" w:hAnsi="Times New Roman" w:cs="Times New Roman"/>
          <w:color w:val="000000" w:themeColor="text1"/>
          <w:sz w:val="24"/>
          <w:szCs w:val="24"/>
          <w:lang w:val="en-GB"/>
        </w:rPr>
        <w:t xml:space="preserve">, </w:t>
      </w:r>
      <w:proofErr w:type="spellStart"/>
      <w:r w:rsidRPr="00042326">
        <w:rPr>
          <w:rFonts w:ascii="Times New Roman" w:hAnsi="Times New Roman" w:cs="Times New Roman"/>
          <w:color w:val="000000" w:themeColor="text1"/>
          <w:sz w:val="24"/>
          <w:szCs w:val="24"/>
          <w:lang w:val="en-GB"/>
        </w:rPr>
        <w:t>Klehe</w:t>
      </w:r>
      <w:proofErr w:type="spellEnd"/>
      <w:r w:rsidRPr="00042326">
        <w:rPr>
          <w:rFonts w:ascii="Times New Roman" w:hAnsi="Times New Roman" w:cs="Times New Roman"/>
          <w:color w:val="000000" w:themeColor="text1"/>
          <w:sz w:val="24"/>
          <w:szCs w:val="24"/>
          <w:lang w:val="en-GB"/>
        </w:rPr>
        <w:t xml:space="preserve">, Van </w:t>
      </w:r>
      <w:proofErr w:type="spellStart"/>
      <w:r w:rsidRPr="00042326">
        <w:rPr>
          <w:rFonts w:ascii="Times New Roman" w:hAnsi="Times New Roman" w:cs="Times New Roman"/>
          <w:color w:val="000000" w:themeColor="text1"/>
          <w:sz w:val="24"/>
          <w:szCs w:val="24"/>
          <w:lang w:val="en-GB"/>
        </w:rPr>
        <w:t>Vianen</w:t>
      </w:r>
      <w:proofErr w:type="spellEnd"/>
      <w:r w:rsidRPr="00042326">
        <w:rPr>
          <w:rFonts w:ascii="Times New Roman" w:hAnsi="Times New Roman" w:cs="Times New Roman"/>
          <w:color w:val="000000" w:themeColor="text1"/>
          <w:sz w:val="24"/>
          <w:szCs w:val="24"/>
          <w:lang w:val="en-GB"/>
        </w:rPr>
        <w:t xml:space="preserve"> et al</w:t>
      </w:r>
      <w:r w:rsidR="003913FF" w:rsidRPr="00042326">
        <w:rPr>
          <w:rFonts w:ascii="Times New Roman" w:hAnsi="Times New Roman" w:cs="Times New Roman"/>
          <w:color w:val="000000" w:themeColor="text1"/>
          <w:sz w:val="24"/>
          <w:szCs w:val="24"/>
          <w:lang w:val="en-GB"/>
        </w:rPr>
        <w:t>.</w:t>
      </w:r>
      <w:r w:rsidRPr="00042326">
        <w:rPr>
          <w:rFonts w:ascii="Times New Roman" w:hAnsi="Times New Roman" w:cs="Times New Roman"/>
          <w:color w:val="000000" w:themeColor="text1"/>
          <w:sz w:val="24"/>
          <w:szCs w:val="24"/>
          <w:lang w:val="en-GB"/>
        </w:rPr>
        <w:t xml:space="preserve"> (2010) consider that behaviours indicative of curiosity and confidence are more associated with exploratory strategies, thereby facilitating transitions. Assisting the individual in situations of transition can represent a synonym not only for the usefulness of an understanding of which career adaptabilities constitute areas which should be/could be taken advantage of, but also for what the role of the mediator of attitudes, beliefs and competencies is. A study undertaken by Duffy (2010) with 1</w:t>
      </w:r>
      <w:r w:rsidRPr="00042326">
        <w:rPr>
          <w:rFonts w:ascii="Times New Roman" w:hAnsi="Times New Roman" w:cs="Times New Roman"/>
          <w:color w:val="000000" w:themeColor="text1"/>
          <w:sz w:val="24"/>
          <w:szCs w:val="24"/>
          <w:vertAlign w:val="superscript"/>
          <w:lang w:val="en-GB"/>
        </w:rPr>
        <w:t>st</w:t>
      </w:r>
      <w:r w:rsidRPr="00042326">
        <w:rPr>
          <w:rFonts w:ascii="Times New Roman" w:hAnsi="Times New Roman" w:cs="Times New Roman"/>
          <w:color w:val="000000" w:themeColor="text1"/>
          <w:sz w:val="24"/>
          <w:szCs w:val="24"/>
          <w:lang w:val="en-GB"/>
        </w:rPr>
        <w:t xml:space="preserve"> year university students evidenced the strong relationship between a feeling of control and adaptability, meaning that the students who show a greater sense of personal control could be better prepared for easily adjusting to the world of work. However, we must highlight that adaptability has to be seen as a complex being, formed of many shapes and </w:t>
      </w:r>
      <w:r w:rsidR="00FF6482" w:rsidRPr="00042326">
        <w:rPr>
          <w:rFonts w:ascii="Times New Roman" w:hAnsi="Times New Roman" w:cs="Times New Roman"/>
          <w:color w:val="000000" w:themeColor="text1"/>
          <w:sz w:val="24"/>
          <w:szCs w:val="24"/>
          <w:lang w:val="en-GB"/>
        </w:rPr>
        <w:t>sizes</w:t>
      </w:r>
      <w:r w:rsidR="00FF6482">
        <w:rPr>
          <w:rFonts w:ascii="Times New Roman" w:hAnsi="Times New Roman" w:cs="Times New Roman"/>
          <w:color w:val="000000" w:themeColor="text1"/>
          <w:sz w:val="24"/>
          <w:szCs w:val="24"/>
          <w:lang w:val="en-GB"/>
        </w:rPr>
        <w:t>,</w:t>
      </w:r>
      <w:r w:rsidRPr="00042326">
        <w:rPr>
          <w:rFonts w:ascii="Times New Roman" w:hAnsi="Times New Roman" w:cs="Times New Roman"/>
          <w:color w:val="000000" w:themeColor="text1"/>
          <w:sz w:val="24"/>
          <w:szCs w:val="24"/>
          <w:lang w:val="en-GB"/>
        </w:rPr>
        <w:t xml:space="preserve"> which must be contextualised.</w:t>
      </w:r>
    </w:p>
    <w:p w:rsidR="002C7C4B" w:rsidRDefault="00844FD4" w:rsidP="002C7C4B">
      <w:pPr>
        <w:spacing w:after="0" w:line="240" w:lineRule="auto"/>
        <w:ind w:firstLine="720"/>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The tendency to discuss adaptability as a category (or a discipline) is an obstacle of trying to understand what the </w:t>
      </w:r>
      <w:r w:rsidRPr="00042326">
        <w:rPr>
          <w:rFonts w:ascii="Times New Roman" w:hAnsi="Times New Roman" w:cs="Times New Roman"/>
          <w:i/>
          <w:color w:val="000000" w:themeColor="text1"/>
          <w:sz w:val="24"/>
          <w:szCs w:val="24"/>
          <w:lang w:val="en-GB"/>
        </w:rPr>
        <w:t>other</w:t>
      </w:r>
      <w:r w:rsidRPr="00042326">
        <w:rPr>
          <w:rFonts w:ascii="Times New Roman" w:hAnsi="Times New Roman" w:cs="Times New Roman"/>
          <w:color w:val="000000" w:themeColor="text1"/>
          <w:sz w:val="24"/>
          <w:szCs w:val="24"/>
          <w:lang w:val="en-GB"/>
        </w:rPr>
        <w:t xml:space="preserve"> is saying, or what past experience leads him/her to say such a thing. This disrespects the goals of guidance and </w:t>
      </w:r>
      <w:proofErr w:type="spellStart"/>
      <w:r w:rsidRPr="00042326">
        <w:rPr>
          <w:rFonts w:ascii="Times New Roman" w:hAnsi="Times New Roman" w:cs="Times New Roman"/>
          <w:color w:val="000000" w:themeColor="text1"/>
          <w:sz w:val="24"/>
          <w:szCs w:val="24"/>
          <w:lang w:val="en-GB"/>
        </w:rPr>
        <w:t>counseling</w:t>
      </w:r>
      <w:proofErr w:type="spellEnd"/>
      <w:r w:rsidRPr="00042326">
        <w:rPr>
          <w:rFonts w:ascii="Times New Roman" w:hAnsi="Times New Roman" w:cs="Times New Roman"/>
          <w:color w:val="000000" w:themeColor="text1"/>
          <w:sz w:val="24"/>
          <w:szCs w:val="24"/>
          <w:lang w:val="en-GB"/>
        </w:rPr>
        <w:t xml:space="preserve"> itself, which is to support intervention and to promote change.</w:t>
      </w:r>
    </w:p>
    <w:p w:rsidR="002C7C4B" w:rsidRDefault="00844FD4" w:rsidP="002C7C4B">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Adaptability dimensions must support and provide knowledge and can support decision-making processes and investment in learning. The benefit which can be taken not only for the individual, </w:t>
      </w:r>
      <w:r w:rsidR="00FF6482" w:rsidRPr="00042326">
        <w:rPr>
          <w:rFonts w:ascii="Times New Roman" w:hAnsi="Times New Roman" w:cs="Times New Roman"/>
          <w:color w:val="000000" w:themeColor="text1"/>
          <w:sz w:val="24"/>
          <w:szCs w:val="24"/>
          <w:lang w:val="en-GB"/>
        </w:rPr>
        <w:t>but also</w:t>
      </w:r>
      <w:r w:rsidRPr="00042326">
        <w:rPr>
          <w:rFonts w:ascii="Times New Roman" w:hAnsi="Times New Roman" w:cs="Times New Roman"/>
          <w:color w:val="000000" w:themeColor="text1"/>
          <w:sz w:val="24"/>
          <w:szCs w:val="24"/>
          <w:lang w:val="en-GB"/>
        </w:rPr>
        <w:t xml:space="preserve"> for society in general, is immense. When well documented and communicated, adaptability outcomes can be, on the whole, helpful for the future implementation of decision-making procedures. Additionally, adaptability can stimulate discussions about the implementation of new practices that go far beyond the current target problem. They can take the form of a</w:t>
      </w:r>
      <w:r w:rsidR="00DE38B1" w:rsidRPr="00042326">
        <w:rPr>
          <w:rFonts w:ascii="Times New Roman" w:hAnsi="Times New Roman" w:cs="Times New Roman"/>
          <w:color w:val="000000" w:themeColor="text1"/>
          <w:sz w:val="24"/>
          <w:szCs w:val="24"/>
          <w:lang w:val="en-GB"/>
        </w:rPr>
        <w:t>n</w:t>
      </w:r>
      <w:r w:rsidRPr="00042326">
        <w:rPr>
          <w:rFonts w:ascii="Times New Roman" w:hAnsi="Times New Roman" w:cs="Times New Roman"/>
          <w:color w:val="000000" w:themeColor="text1"/>
          <w:sz w:val="24"/>
          <w:szCs w:val="24"/>
          <w:lang w:val="en-GB"/>
        </w:rPr>
        <w:t xml:space="preserve"> evidence-based platform to launch new improvements for boosting learning, thereby broadens opportunities and enhancing equity.</w:t>
      </w:r>
    </w:p>
    <w:p w:rsidR="002C7C4B" w:rsidRDefault="00844FD4" w:rsidP="002C7C4B">
      <w:pPr>
        <w:spacing w:after="0" w:line="240" w:lineRule="auto"/>
        <w:ind w:firstLine="720"/>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Traditionally, the “core business” of career guidance and career </w:t>
      </w:r>
      <w:proofErr w:type="spellStart"/>
      <w:r w:rsidRPr="00042326">
        <w:rPr>
          <w:rFonts w:ascii="Times New Roman" w:hAnsi="Times New Roman" w:cs="Times New Roman"/>
          <w:color w:val="000000" w:themeColor="text1"/>
          <w:sz w:val="24"/>
          <w:szCs w:val="24"/>
          <w:lang w:val="en-GB"/>
        </w:rPr>
        <w:t>counseling</w:t>
      </w:r>
      <w:proofErr w:type="spellEnd"/>
      <w:r w:rsidRPr="00042326">
        <w:rPr>
          <w:rFonts w:ascii="Times New Roman" w:hAnsi="Times New Roman" w:cs="Times New Roman"/>
          <w:color w:val="000000" w:themeColor="text1"/>
          <w:sz w:val="24"/>
          <w:szCs w:val="24"/>
          <w:lang w:val="en-GB"/>
        </w:rPr>
        <w:t xml:space="preserve"> was in the matching of individuals and work. However, in what is a world full of uncertainties, theory and interventions are changing, transforming a relationship of help into a relationship of </w:t>
      </w:r>
      <w:r w:rsidR="00FF6482" w:rsidRPr="00042326">
        <w:rPr>
          <w:rFonts w:ascii="Times New Roman" w:hAnsi="Times New Roman" w:cs="Times New Roman"/>
          <w:color w:val="000000" w:themeColor="text1"/>
          <w:sz w:val="24"/>
          <w:szCs w:val="24"/>
          <w:lang w:val="en-GB"/>
        </w:rPr>
        <w:t>utility, which</w:t>
      </w:r>
      <w:r w:rsidRPr="00042326">
        <w:rPr>
          <w:rFonts w:ascii="Times New Roman" w:hAnsi="Times New Roman" w:cs="Times New Roman"/>
          <w:color w:val="000000" w:themeColor="text1"/>
          <w:sz w:val="24"/>
          <w:szCs w:val="24"/>
          <w:lang w:val="en-GB"/>
        </w:rPr>
        <w:t xml:space="preserve"> can ensure the study of understanding of the individual narrative and write this knowledge into the law of the universe in a way that gives consistency throu</w:t>
      </w:r>
      <w:r w:rsidR="00DE38B1" w:rsidRPr="00042326">
        <w:rPr>
          <w:rFonts w:ascii="Times New Roman" w:hAnsi="Times New Roman" w:cs="Times New Roman"/>
          <w:color w:val="000000" w:themeColor="text1"/>
          <w:sz w:val="24"/>
          <w:szCs w:val="24"/>
          <w:lang w:val="en-GB"/>
        </w:rPr>
        <w:t xml:space="preserve">ghout the development of </w:t>
      </w:r>
      <w:proofErr w:type="spellStart"/>
      <w:r w:rsidR="00DE38B1" w:rsidRPr="00042326">
        <w:rPr>
          <w:rFonts w:ascii="Times New Roman" w:hAnsi="Times New Roman" w:cs="Times New Roman"/>
          <w:color w:val="000000" w:themeColor="text1"/>
          <w:sz w:val="24"/>
          <w:szCs w:val="24"/>
          <w:lang w:val="en-GB"/>
        </w:rPr>
        <w:t>counse</w:t>
      </w:r>
      <w:r w:rsidRPr="00042326">
        <w:rPr>
          <w:rFonts w:ascii="Times New Roman" w:hAnsi="Times New Roman" w:cs="Times New Roman"/>
          <w:color w:val="000000" w:themeColor="text1"/>
          <w:sz w:val="24"/>
          <w:szCs w:val="24"/>
          <w:lang w:val="en-GB"/>
        </w:rPr>
        <w:t>ling</w:t>
      </w:r>
      <w:proofErr w:type="spellEnd"/>
      <w:r w:rsidRPr="00042326">
        <w:rPr>
          <w:rFonts w:ascii="Times New Roman" w:hAnsi="Times New Roman" w:cs="Times New Roman"/>
          <w:color w:val="000000" w:themeColor="text1"/>
          <w:sz w:val="24"/>
          <w:szCs w:val="24"/>
          <w:lang w:val="en-GB"/>
        </w:rPr>
        <w:t>. In</w:t>
      </w:r>
      <w:r w:rsidR="00DE38B1" w:rsidRPr="00042326">
        <w:rPr>
          <w:rFonts w:ascii="Times New Roman" w:hAnsi="Times New Roman" w:cs="Times New Roman"/>
          <w:color w:val="000000" w:themeColor="text1"/>
          <w:sz w:val="24"/>
          <w:szCs w:val="24"/>
          <w:lang w:val="en-GB"/>
        </w:rPr>
        <w:t xml:space="preserve"> this way, guidance and </w:t>
      </w:r>
      <w:proofErr w:type="spellStart"/>
      <w:r w:rsidR="00DE38B1" w:rsidRPr="00042326">
        <w:rPr>
          <w:rFonts w:ascii="Times New Roman" w:hAnsi="Times New Roman" w:cs="Times New Roman"/>
          <w:color w:val="000000" w:themeColor="text1"/>
          <w:sz w:val="24"/>
          <w:szCs w:val="24"/>
          <w:lang w:val="en-GB"/>
        </w:rPr>
        <w:t>counsel</w:t>
      </w:r>
      <w:r w:rsidRPr="00042326">
        <w:rPr>
          <w:rFonts w:ascii="Times New Roman" w:hAnsi="Times New Roman" w:cs="Times New Roman"/>
          <w:color w:val="000000" w:themeColor="text1"/>
          <w:sz w:val="24"/>
          <w:szCs w:val="24"/>
          <w:lang w:val="en-GB"/>
        </w:rPr>
        <w:t>ing</w:t>
      </w:r>
      <w:proofErr w:type="spellEnd"/>
      <w:r w:rsidRPr="00042326">
        <w:rPr>
          <w:rFonts w:ascii="Times New Roman" w:hAnsi="Times New Roman" w:cs="Times New Roman"/>
          <w:color w:val="000000" w:themeColor="text1"/>
          <w:sz w:val="24"/>
          <w:szCs w:val="24"/>
          <w:lang w:val="en-GB"/>
        </w:rPr>
        <w:t xml:space="preserve"> are evermore geared for the future, placing the focus on the resources </w:t>
      </w:r>
      <w:r w:rsidRPr="00042326">
        <w:rPr>
          <w:rFonts w:ascii="Times New Roman" w:hAnsi="Times New Roman" w:cs="Times New Roman"/>
          <w:color w:val="000000" w:themeColor="text1"/>
          <w:sz w:val="24"/>
          <w:szCs w:val="24"/>
          <w:lang w:val="en-GB"/>
        </w:rPr>
        <w:lastRenderedPageBreak/>
        <w:t>available to each individual, inclusive of the resources conceptualised in the adaptability approach.</w:t>
      </w:r>
    </w:p>
    <w:p w:rsidR="002C7C4B" w:rsidRDefault="00844FD4" w:rsidP="002C7C4B">
      <w:pPr>
        <w:spacing w:after="0" w:line="240" w:lineRule="auto"/>
        <w:ind w:firstLine="720"/>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The utility of this approach can be analysed through several different perspectives, one of which is adaptability as an assessment tool considering the </w:t>
      </w:r>
      <w:proofErr w:type="spellStart"/>
      <w:r w:rsidRPr="00042326">
        <w:rPr>
          <w:rFonts w:ascii="Times New Roman" w:hAnsi="Times New Roman" w:cs="Times New Roman"/>
          <w:color w:val="000000" w:themeColor="text1"/>
          <w:sz w:val="24"/>
          <w:szCs w:val="24"/>
          <w:lang w:val="en-GB"/>
        </w:rPr>
        <w:t>operationalisation</w:t>
      </w:r>
      <w:proofErr w:type="spellEnd"/>
      <w:r w:rsidRPr="00042326">
        <w:rPr>
          <w:rFonts w:ascii="Times New Roman" w:hAnsi="Times New Roman" w:cs="Times New Roman"/>
          <w:color w:val="000000" w:themeColor="text1"/>
          <w:sz w:val="24"/>
          <w:szCs w:val="24"/>
          <w:lang w:val="en-GB"/>
        </w:rPr>
        <w:t xml:space="preserve"> of the psychological construct for the study of individual differences. In general, the notion of assessment refers to the formal and systematic scrutiny of a planned intervention, meaning that testing and assessment are not actually synonyms. Assessment may of course involve testing, including interviews, projects, analysis associated with the implementation of new ways of working or studying and other observation techniques. From this perspective, we can affirm that assessment is focused on a careful and systematic examination of evoked mental processes and products resulting from a particular situation (this can include the administration of a single or a variety of assessment methods). Different practices can be used at the level of a single individual and the </w:t>
      </w:r>
      <w:proofErr w:type="spellStart"/>
      <w:r w:rsidRPr="00042326">
        <w:rPr>
          <w:rFonts w:ascii="Times New Roman" w:hAnsi="Times New Roman" w:cs="Times New Roman"/>
          <w:color w:val="000000" w:themeColor="text1"/>
          <w:sz w:val="24"/>
          <w:szCs w:val="24"/>
          <w:lang w:val="en-GB"/>
        </w:rPr>
        <w:t>counselor</w:t>
      </w:r>
      <w:proofErr w:type="spellEnd"/>
      <w:r w:rsidRPr="00042326">
        <w:rPr>
          <w:rFonts w:ascii="Times New Roman" w:hAnsi="Times New Roman" w:cs="Times New Roman"/>
          <w:color w:val="000000" w:themeColor="text1"/>
          <w:sz w:val="24"/>
          <w:szCs w:val="24"/>
          <w:lang w:val="en-GB"/>
        </w:rPr>
        <w:t xml:space="preserve"> </w:t>
      </w:r>
      <w:r w:rsidR="00FF6482" w:rsidRPr="00042326">
        <w:rPr>
          <w:rFonts w:ascii="Times New Roman" w:hAnsi="Times New Roman" w:cs="Times New Roman"/>
          <w:color w:val="000000" w:themeColor="text1"/>
          <w:sz w:val="24"/>
          <w:szCs w:val="24"/>
          <w:lang w:val="en-GB"/>
        </w:rPr>
        <w:t>can</w:t>
      </w:r>
      <w:r w:rsidRPr="00042326">
        <w:rPr>
          <w:rFonts w:ascii="Times New Roman" w:hAnsi="Times New Roman" w:cs="Times New Roman"/>
          <w:color w:val="000000" w:themeColor="text1"/>
          <w:sz w:val="24"/>
          <w:szCs w:val="24"/>
          <w:lang w:val="en-GB"/>
        </w:rPr>
        <w:t xml:space="preserve"> adopt a broader scope such as, for example, the addressing of questions found in cross-cultural studies (Duarte, 2005).</w:t>
      </w:r>
    </w:p>
    <w:p w:rsidR="002C7C4B" w:rsidRDefault="00844FD4" w:rsidP="002C7C4B">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Another perspective considers adaptability as viewed from a cultural standpoint, integrating adaptability within the framework of a specific culture (or sub-culture). To frame this perspective, there is one main </w:t>
      </w:r>
      <w:r w:rsidR="00FF6482" w:rsidRPr="00042326">
        <w:rPr>
          <w:rFonts w:ascii="Times New Roman" w:hAnsi="Times New Roman" w:cs="Times New Roman"/>
          <w:color w:val="000000" w:themeColor="text1"/>
          <w:sz w:val="24"/>
          <w:szCs w:val="24"/>
          <w:lang w:val="en-GB"/>
        </w:rPr>
        <w:t>issue, which</w:t>
      </w:r>
      <w:r w:rsidRPr="00042326">
        <w:rPr>
          <w:rFonts w:ascii="Times New Roman" w:hAnsi="Times New Roman" w:cs="Times New Roman"/>
          <w:color w:val="000000" w:themeColor="text1"/>
          <w:sz w:val="24"/>
          <w:szCs w:val="24"/>
          <w:lang w:val="en-GB"/>
        </w:rPr>
        <w:t xml:space="preserve"> inevitably must be considered: the conceptual definition of what the </w:t>
      </w:r>
      <w:r w:rsidR="00FF6482" w:rsidRPr="00042326">
        <w:rPr>
          <w:rFonts w:ascii="Times New Roman" w:hAnsi="Times New Roman" w:cs="Times New Roman"/>
          <w:color w:val="000000" w:themeColor="text1"/>
          <w:sz w:val="24"/>
          <w:szCs w:val="24"/>
          <w:lang w:val="en-GB"/>
        </w:rPr>
        <w:t>counsellor</w:t>
      </w:r>
      <w:r w:rsidRPr="00042326">
        <w:rPr>
          <w:rFonts w:ascii="Times New Roman" w:hAnsi="Times New Roman" w:cs="Times New Roman"/>
          <w:color w:val="000000" w:themeColor="text1"/>
          <w:sz w:val="24"/>
          <w:szCs w:val="24"/>
          <w:lang w:val="en-GB"/>
        </w:rPr>
        <w:t xml:space="preserve"> intends to address and the context of its </w:t>
      </w:r>
      <w:proofErr w:type="spellStart"/>
      <w:r w:rsidR="00883051" w:rsidRPr="00042326">
        <w:rPr>
          <w:rFonts w:ascii="Times New Roman" w:hAnsi="Times New Roman" w:cs="Times New Roman"/>
          <w:color w:val="000000" w:themeColor="text1"/>
          <w:sz w:val="24"/>
          <w:szCs w:val="24"/>
          <w:lang w:val="en-GB"/>
        </w:rPr>
        <w:t>operationalization</w:t>
      </w:r>
      <w:proofErr w:type="spellEnd"/>
      <w:r w:rsidRPr="00042326">
        <w:rPr>
          <w:rFonts w:ascii="Times New Roman" w:hAnsi="Times New Roman" w:cs="Times New Roman"/>
          <w:color w:val="000000" w:themeColor="text1"/>
          <w:sz w:val="24"/>
          <w:szCs w:val="24"/>
          <w:lang w:val="en-GB"/>
        </w:rPr>
        <w:t>. The undertone of this issue is essentially ecological relatedness (Duarte, 2005) mixed with qualitative and oriented procedures, which could even come to enlighten specific contextual and acculturated career variables that affect experience, reveal the idiosyncratic nature of personal experiences and show the extent to which the individual performs an active life-long role in the life process.</w:t>
      </w:r>
    </w:p>
    <w:p w:rsidR="002C7C4B" w:rsidRDefault="00844FD4" w:rsidP="002C7C4B">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The utility of career adaptability tools is not to designate a </w:t>
      </w:r>
      <w:r w:rsidRPr="00042326">
        <w:rPr>
          <w:rFonts w:ascii="Times New Roman" w:hAnsi="Times New Roman" w:cs="Times New Roman"/>
          <w:i/>
          <w:color w:val="000000" w:themeColor="text1"/>
          <w:sz w:val="24"/>
          <w:szCs w:val="24"/>
          <w:lang w:val="en-GB"/>
        </w:rPr>
        <w:t xml:space="preserve">quantitative </w:t>
      </w:r>
      <w:r w:rsidRPr="00042326">
        <w:rPr>
          <w:rFonts w:ascii="Times New Roman" w:hAnsi="Times New Roman" w:cs="Times New Roman"/>
          <w:color w:val="000000" w:themeColor="text1"/>
          <w:sz w:val="24"/>
          <w:szCs w:val="24"/>
          <w:lang w:val="en-GB"/>
        </w:rPr>
        <w:t xml:space="preserve">function (for example, to consider the number of existing dimensions), but rather an function of a </w:t>
      </w:r>
      <w:r w:rsidRPr="00042326">
        <w:rPr>
          <w:rFonts w:ascii="Times New Roman" w:hAnsi="Times New Roman" w:cs="Times New Roman"/>
          <w:i/>
          <w:color w:val="000000" w:themeColor="text1"/>
          <w:sz w:val="24"/>
          <w:szCs w:val="24"/>
          <w:lang w:val="en-GB"/>
        </w:rPr>
        <w:t xml:space="preserve">qualitative </w:t>
      </w:r>
      <w:r w:rsidRPr="00042326">
        <w:rPr>
          <w:rFonts w:ascii="Times New Roman" w:hAnsi="Times New Roman" w:cs="Times New Roman"/>
          <w:color w:val="000000" w:themeColor="text1"/>
          <w:sz w:val="24"/>
          <w:szCs w:val="24"/>
          <w:lang w:val="en-GB"/>
        </w:rPr>
        <w:t>nature, in the sense that the objective is to find the general set of relationships which define a form of individual singularity in which nothing can be forgotten or ignored. From a social and cultural point of view, the individual is the result of the interaction of multiple and diverse factors which he/she is surrounded by and which interact relative to the cultural and social production that must be taken into account (Duarte &amp; Cardoso, 2015).</w:t>
      </w:r>
    </w:p>
    <w:p w:rsidR="002C7C4B" w:rsidRDefault="00844FD4" w:rsidP="002C7C4B">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Today, social, economic and political changes are occurring across the globe and </w:t>
      </w:r>
      <w:r w:rsidR="00FF6482" w:rsidRPr="00042326">
        <w:rPr>
          <w:rFonts w:ascii="Times New Roman" w:hAnsi="Times New Roman" w:cs="Times New Roman"/>
          <w:color w:val="000000" w:themeColor="text1"/>
          <w:sz w:val="24"/>
          <w:szCs w:val="24"/>
          <w:lang w:val="en-GB"/>
        </w:rPr>
        <w:t>problems, which</w:t>
      </w:r>
      <w:r w:rsidRPr="00042326">
        <w:rPr>
          <w:rFonts w:ascii="Times New Roman" w:hAnsi="Times New Roman" w:cs="Times New Roman"/>
          <w:color w:val="000000" w:themeColor="text1"/>
          <w:sz w:val="24"/>
          <w:szCs w:val="24"/>
          <w:lang w:val="en-GB"/>
        </w:rPr>
        <w:t xml:space="preserve"> affect large swathes of the population – unemployment, the quality of living standards and the transition from school to work – have contributed to the consolidation of new perspectives in the field of guidance, as well as in the field of </w:t>
      </w:r>
      <w:proofErr w:type="spellStart"/>
      <w:r w:rsidR="00C164C8" w:rsidRPr="00042326">
        <w:rPr>
          <w:rFonts w:ascii="Times New Roman" w:hAnsi="Times New Roman" w:cs="Times New Roman"/>
          <w:color w:val="000000" w:themeColor="text1"/>
          <w:sz w:val="24"/>
          <w:szCs w:val="24"/>
          <w:lang w:val="en-GB"/>
        </w:rPr>
        <w:t>counsel</w:t>
      </w:r>
      <w:r w:rsidRPr="00042326">
        <w:rPr>
          <w:rFonts w:ascii="Times New Roman" w:hAnsi="Times New Roman" w:cs="Times New Roman"/>
          <w:color w:val="000000" w:themeColor="text1"/>
          <w:sz w:val="24"/>
          <w:szCs w:val="24"/>
          <w:lang w:val="en-GB"/>
        </w:rPr>
        <w:t>ing</w:t>
      </w:r>
      <w:proofErr w:type="spellEnd"/>
      <w:r w:rsidRPr="00042326">
        <w:rPr>
          <w:rFonts w:ascii="Times New Roman" w:hAnsi="Times New Roman" w:cs="Times New Roman"/>
          <w:color w:val="000000" w:themeColor="text1"/>
          <w:sz w:val="24"/>
          <w:szCs w:val="24"/>
          <w:lang w:val="en-GB"/>
        </w:rPr>
        <w:t xml:space="preserve"> (</w:t>
      </w:r>
      <w:proofErr w:type="spellStart"/>
      <w:r w:rsidRPr="00042326">
        <w:rPr>
          <w:rFonts w:ascii="Times New Roman" w:hAnsi="Times New Roman" w:cs="Times New Roman"/>
          <w:color w:val="000000" w:themeColor="text1"/>
          <w:sz w:val="24"/>
          <w:szCs w:val="24"/>
          <w:lang w:val="en-GB"/>
        </w:rPr>
        <w:t>Savickas</w:t>
      </w:r>
      <w:proofErr w:type="spellEnd"/>
      <w:r w:rsidRPr="00042326">
        <w:rPr>
          <w:rFonts w:ascii="Times New Roman" w:hAnsi="Times New Roman" w:cs="Times New Roman"/>
          <w:color w:val="000000" w:themeColor="text1"/>
          <w:sz w:val="24"/>
          <w:szCs w:val="24"/>
          <w:lang w:val="en-GB"/>
        </w:rPr>
        <w:t xml:space="preserve">, Nota, </w:t>
      </w:r>
      <w:proofErr w:type="spellStart"/>
      <w:r w:rsidRPr="00042326">
        <w:rPr>
          <w:rFonts w:ascii="Times New Roman" w:hAnsi="Times New Roman" w:cs="Times New Roman"/>
          <w:color w:val="000000" w:themeColor="text1"/>
          <w:sz w:val="24"/>
          <w:szCs w:val="24"/>
          <w:lang w:val="en-GB"/>
        </w:rPr>
        <w:t>Rossier</w:t>
      </w:r>
      <w:proofErr w:type="spellEnd"/>
      <w:r w:rsidRPr="00042326">
        <w:rPr>
          <w:rFonts w:ascii="Times New Roman" w:hAnsi="Times New Roman" w:cs="Times New Roman"/>
          <w:color w:val="000000" w:themeColor="text1"/>
          <w:sz w:val="24"/>
          <w:szCs w:val="24"/>
          <w:lang w:val="en-GB"/>
        </w:rPr>
        <w:t>, et al., 2009). Indeed, guidance in a br</w:t>
      </w:r>
      <w:r w:rsidR="00C164C8" w:rsidRPr="00042326">
        <w:rPr>
          <w:rFonts w:ascii="Times New Roman" w:hAnsi="Times New Roman" w:cs="Times New Roman"/>
          <w:color w:val="000000" w:themeColor="text1"/>
          <w:sz w:val="24"/>
          <w:szCs w:val="24"/>
          <w:lang w:val="en-GB"/>
        </w:rPr>
        <w:t xml:space="preserve">oader sense, as well as </w:t>
      </w:r>
      <w:proofErr w:type="spellStart"/>
      <w:r w:rsidR="00C164C8" w:rsidRPr="00042326">
        <w:rPr>
          <w:rFonts w:ascii="Times New Roman" w:hAnsi="Times New Roman" w:cs="Times New Roman"/>
          <w:color w:val="000000" w:themeColor="text1"/>
          <w:sz w:val="24"/>
          <w:szCs w:val="24"/>
          <w:lang w:val="en-GB"/>
        </w:rPr>
        <w:t>counsel</w:t>
      </w:r>
      <w:r w:rsidRPr="00042326">
        <w:rPr>
          <w:rFonts w:ascii="Times New Roman" w:hAnsi="Times New Roman" w:cs="Times New Roman"/>
          <w:color w:val="000000" w:themeColor="text1"/>
          <w:sz w:val="24"/>
          <w:szCs w:val="24"/>
          <w:lang w:val="en-GB"/>
        </w:rPr>
        <w:t>ing</w:t>
      </w:r>
      <w:proofErr w:type="spellEnd"/>
      <w:r w:rsidRPr="00042326">
        <w:rPr>
          <w:rFonts w:ascii="Times New Roman" w:hAnsi="Times New Roman" w:cs="Times New Roman"/>
          <w:color w:val="000000" w:themeColor="text1"/>
          <w:sz w:val="24"/>
          <w:szCs w:val="24"/>
          <w:lang w:val="en-GB"/>
        </w:rPr>
        <w:t xml:space="preserve"> in particular, partners with life in that it can help individuals to become consciously aware of their own careers, lifestyle and options and can help to attribute a greater sense of importance to a person’s life (Duarte, 2009, 2015) (For more information on the difference of the nature of guidance and </w:t>
      </w:r>
      <w:proofErr w:type="spellStart"/>
      <w:r w:rsidRPr="00042326">
        <w:rPr>
          <w:rFonts w:ascii="Times New Roman" w:hAnsi="Times New Roman" w:cs="Times New Roman"/>
          <w:color w:val="000000" w:themeColor="text1"/>
          <w:sz w:val="24"/>
          <w:szCs w:val="24"/>
          <w:lang w:val="en-GB"/>
        </w:rPr>
        <w:t>counseling</w:t>
      </w:r>
      <w:proofErr w:type="spellEnd"/>
      <w:r w:rsidRPr="00042326">
        <w:rPr>
          <w:rFonts w:ascii="Times New Roman" w:hAnsi="Times New Roman" w:cs="Times New Roman"/>
          <w:color w:val="000000" w:themeColor="text1"/>
          <w:sz w:val="24"/>
          <w:szCs w:val="24"/>
          <w:lang w:val="en-GB"/>
        </w:rPr>
        <w:t xml:space="preserve">, see </w:t>
      </w:r>
      <w:proofErr w:type="spellStart"/>
      <w:r w:rsidRPr="00042326">
        <w:rPr>
          <w:rFonts w:ascii="Times New Roman" w:hAnsi="Times New Roman" w:cs="Times New Roman"/>
          <w:color w:val="000000" w:themeColor="text1"/>
          <w:sz w:val="24"/>
          <w:szCs w:val="24"/>
          <w:lang w:val="en-GB"/>
        </w:rPr>
        <w:t>Savickas</w:t>
      </w:r>
      <w:proofErr w:type="spellEnd"/>
      <w:r w:rsidRPr="00042326">
        <w:rPr>
          <w:rFonts w:ascii="Times New Roman" w:hAnsi="Times New Roman" w:cs="Times New Roman"/>
          <w:color w:val="000000" w:themeColor="text1"/>
          <w:sz w:val="24"/>
          <w:szCs w:val="24"/>
          <w:lang w:val="en-GB"/>
        </w:rPr>
        <w:t xml:space="preserve"> &amp; Lent, 1994; </w:t>
      </w:r>
      <w:proofErr w:type="spellStart"/>
      <w:r w:rsidRPr="00042326">
        <w:rPr>
          <w:rFonts w:ascii="Times New Roman" w:hAnsi="Times New Roman" w:cs="Times New Roman"/>
          <w:color w:val="000000" w:themeColor="text1"/>
          <w:sz w:val="24"/>
          <w:szCs w:val="24"/>
          <w:lang w:val="en-GB"/>
        </w:rPr>
        <w:t>Savickas</w:t>
      </w:r>
      <w:proofErr w:type="spellEnd"/>
      <w:r w:rsidRPr="00042326">
        <w:rPr>
          <w:rFonts w:ascii="Times New Roman" w:hAnsi="Times New Roman" w:cs="Times New Roman"/>
          <w:color w:val="000000" w:themeColor="text1"/>
          <w:sz w:val="24"/>
          <w:szCs w:val="24"/>
          <w:lang w:val="en-GB"/>
        </w:rPr>
        <w:t xml:space="preserve"> &amp; Walsh, 1996).</w:t>
      </w:r>
    </w:p>
    <w:p w:rsidR="002C7C4B" w:rsidRDefault="002C7C4B" w:rsidP="002C7C4B">
      <w:pPr>
        <w:spacing w:after="0" w:line="240" w:lineRule="auto"/>
        <w:jc w:val="both"/>
        <w:rPr>
          <w:rFonts w:ascii="Times New Roman" w:hAnsi="Times New Roman" w:cs="Times New Roman"/>
          <w:color w:val="000000" w:themeColor="text1"/>
          <w:sz w:val="24"/>
          <w:szCs w:val="24"/>
          <w:lang w:val="en-GB"/>
        </w:rPr>
      </w:pPr>
    </w:p>
    <w:p w:rsidR="002C7C4B" w:rsidRDefault="00844FD4" w:rsidP="002C7C4B">
      <w:pPr>
        <w:spacing w:after="0" w:line="240" w:lineRule="auto"/>
        <w:ind w:left="708"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i/>
          <w:color w:val="000000" w:themeColor="text1"/>
          <w:sz w:val="24"/>
          <w:szCs w:val="24"/>
          <w:lang w:val="en-GB"/>
        </w:rPr>
        <w:t xml:space="preserve">A.3. The Career Adapt-Abilities Scale and its utilization in guidance and </w:t>
      </w:r>
      <w:proofErr w:type="spellStart"/>
      <w:r w:rsidRPr="00042326">
        <w:rPr>
          <w:rFonts w:ascii="Times New Roman" w:hAnsi="Times New Roman" w:cs="Times New Roman"/>
          <w:i/>
          <w:color w:val="000000" w:themeColor="text1"/>
          <w:sz w:val="24"/>
          <w:szCs w:val="24"/>
          <w:lang w:val="en-GB"/>
        </w:rPr>
        <w:t>counseling</w:t>
      </w:r>
      <w:proofErr w:type="spellEnd"/>
      <w:r w:rsidRPr="00042326">
        <w:rPr>
          <w:rFonts w:ascii="Times New Roman" w:hAnsi="Times New Roman" w:cs="Times New Roman"/>
          <w:i/>
          <w:color w:val="000000" w:themeColor="text1"/>
          <w:sz w:val="24"/>
          <w:szCs w:val="24"/>
          <w:lang w:val="en-GB"/>
        </w:rPr>
        <w:t xml:space="preserve"> interventions.</w:t>
      </w:r>
    </w:p>
    <w:p w:rsidR="002C7C4B" w:rsidRDefault="00844FD4" w:rsidP="002C7C4B">
      <w:pPr>
        <w:spacing w:after="0" w:line="240" w:lineRule="auto"/>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“Take a test, and they tell you what you should do” is a well-known colloquial expression. For many people, career assessment and testing are closely associated. This link, although controversial, comes from the classic approach of using tests to collect information suitable for matching individuals and jobs. </w:t>
      </w:r>
    </w:p>
    <w:p w:rsidR="002C7C4B" w:rsidRDefault="00844FD4" w:rsidP="002C7C4B">
      <w:pPr>
        <w:spacing w:after="0" w:line="240" w:lineRule="auto"/>
        <w:ind w:left="60" w:firstLine="64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lastRenderedPageBreak/>
        <w:t xml:space="preserve">Nowadays, the concept of assessment is more comprehensive, but is viewed as just one of a variety of sources of information. </w:t>
      </w:r>
      <w:proofErr w:type="spellStart"/>
      <w:r w:rsidRPr="00042326">
        <w:rPr>
          <w:rFonts w:ascii="Times New Roman" w:hAnsi="Times New Roman" w:cs="Times New Roman"/>
          <w:color w:val="000000" w:themeColor="text1"/>
          <w:sz w:val="24"/>
          <w:szCs w:val="24"/>
          <w:lang w:val="en-GB"/>
        </w:rPr>
        <w:t>Prediger</w:t>
      </w:r>
      <w:proofErr w:type="spellEnd"/>
      <w:r w:rsidRPr="00042326">
        <w:rPr>
          <w:rFonts w:ascii="Times New Roman" w:hAnsi="Times New Roman" w:cs="Times New Roman"/>
          <w:color w:val="000000" w:themeColor="text1"/>
          <w:sz w:val="24"/>
          <w:szCs w:val="24"/>
          <w:lang w:val="en-GB"/>
        </w:rPr>
        <w:t xml:space="preserve"> </w:t>
      </w:r>
      <w:r w:rsidR="00CC6EF1">
        <w:rPr>
          <w:rFonts w:ascii="Times New Roman" w:hAnsi="Times New Roman" w:cs="Times New Roman"/>
          <w:color w:val="000000" w:themeColor="text1"/>
          <w:sz w:val="24"/>
          <w:szCs w:val="24"/>
          <w:lang w:val="en-GB"/>
        </w:rPr>
        <w:t>and</w:t>
      </w:r>
      <w:r w:rsidRPr="00042326">
        <w:rPr>
          <w:rFonts w:ascii="Times New Roman" w:hAnsi="Times New Roman" w:cs="Times New Roman"/>
          <w:color w:val="000000" w:themeColor="text1"/>
          <w:sz w:val="24"/>
          <w:szCs w:val="24"/>
          <w:lang w:val="en-GB"/>
        </w:rPr>
        <w:t xml:space="preserve"> </w:t>
      </w:r>
      <w:proofErr w:type="spellStart"/>
      <w:r w:rsidRPr="00042326">
        <w:rPr>
          <w:rFonts w:ascii="Times New Roman" w:hAnsi="Times New Roman" w:cs="Times New Roman"/>
          <w:color w:val="000000" w:themeColor="text1"/>
          <w:sz w:val="24"/>
          <w:szCs w:val="24"/>
          <w:lang w:val="en-GB"/>
        </w:rPr>
        <w:t>Swaney</w:t>
      </w:r>
      <w:proofErr w:type="spellEnd"/>
      <w:r w:rsidRPr="00042326">
        <w:rPr>
          <w:rFonts w:ascii="Times New Roman" w:hAnsi="Times New Roman" w:cs="Times New Roman"/>
          <w:color w:val="000000" w:themeColor="text1"/>
          <w:sz w:val="24"/>
          <w:szCs w:val="24"/>
          <w:lang w:val="en-GB"/>
        </w:rPr>
        <w:t xml:space="preserve"> (1995) suggest that practitioners should use test scores as one of these sources of information to enhance self-awareness of an individual’s array of options, while allowing him/her to use these scores as a stimulus for further exploration.</w:t>
      </w:r>
    </w:p>
    <w:p w:rsidR="002C7C4B" w:rsidRDefault="00844FD4" w:rsidP="002C7C4B">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The purpose of a comprehensive approach to assessment in terms of the strengths and weakness of the individual or populations has methodological implications on various levels, namely: studies design, research settings, features / traits sampling and data collection (Duarte &amp; </w:t>
      </w:r>
      <w:proofErr w:type="spellStart"/>
      <w:r w:rsidRPr="00042326">
        <w:rPr>
          <w:rFonts w:ascii="Times New Roman" w:hAnsi="Times New Roman" w:cs="Times New Roman"/>
          <w:color w:val="000000" w:themeColor="text1"/>
          <w:sz w:val="24"/>
          <w:szCs w:val="24"/>
          <w:lang w:val="en-GB"/>
        </w:rPr>
        <w:t>Rossier</w:t>
      </w:r>
      <w:proofErr w:type="spellEnd"/>
      <w:r w:rsidRPr="00042326">
        <w:rPr>
          <w:rFonts w:ascii="Times New Roman" w:hAnsi="Times New Roman" w:cs="Times New Roman"/>
          <w:color w:val="000000" w:themeColor="text1"/>
          <w:sz w:val="24"/>
          <w:szCs w:val="24"/>
          <w:lang w:val="en-GB"/>
        </w:rPr>
        <w:t>, 2008).</w:t>
      </w:r>
    </w:p>
    <w:p w:rsidR="002C7C4B" w:rsidRDefault="00844FD4" w:rsidP="002C7C4B">
      <w:pPr>
        <w:spacing w:after="0" w:line="240" w:lineRule="auto"/>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ab/>
        <w:t xml:space="preserve">These concepts carry with them practical implications for researchers who are developing psychological instruments. A good example is the development and construction of the </w:t>
      </w:r>
      <w:r w:rsidRPr="00042326">
        <w:rPr>
          <w:rFonts w:ascii="Times New Roman" w:hAnsi="Times New Roman" w:cs="Times New Roman"/>
          <w:i/>
          <w:color w:val="000000" w:themeColor="text1"/>
          <w:sz w:val="24"/>
          <w:szCs w:val="24"/>
          <w:lang w:val="en-GB"/>
        </w:rPr>
        <w:t xml:space="preserve">Career Adapt-Abilities Scale Inventory </w:t>
      </w:r>
      <w:r w:rsidRPr="00042326">
        <w:rPr>
          <w:rFonts w:ascii="Times New Roman" w:hAnsi="Times New Roman" w:cs="Times New Roman"/>
          <w:color w:val="000000" w:themeColor="text1"/>
          <w:sz w:val="24"/>
          <w:szCs w:val="24"/>
          <w:lang w:val="en-GB"/>
        </w:rPr>
        <w:t>(</w:t>
      </w:r>
      <w:proofErr w:type="spellStart"/>
      <w:r w:rsidRPr="00042326">
        <w:rPr>
          <w:rFonts w:ascii="Times New Roman" w:hAnsi="Times New Roman" w:cs="Times New Roman"/>
          <w:color w:val="000000" w:themeColor="text1"/>
          <w:sz w:val="24"/>
          <w:szCs w:val="24"/>
          <w:lang w:val="en-GB"/>
        </w:rPr>
        <w:t>Savickas</w:t>
      </w:r>
      <w:proofErr w:type="spellEnd"/>
      <w:r w:rsidRPr="00042326">
        <w:rPr>
          <w:rFonts w:ascii="Times New Roman" w:hAnsi="Times New Roman" w:cs="Times New Roman"/>
          <w:color w:val="000000" w:themeColor="text1"/>
          <w:sz w:val="24"/>
          <w:szCs w:val="24"/>
          <w:lang w:val="en-GB"/>
        </w:rPr>
        <w:t xml:space="preserve"> &amp; </w:t>
      </w:r>
      <w:proofErr w:type="spellStart"/>
      <w:r w:rsidRPr="00042326">
        <w:rPr>
          <w:rFonts w:ascii="Times New Roman" w:hAnsi="Times New Roman" w:cs="Times New Roman"/>
          <w:color w:val="000000" w:themeColor="text1"/>
          <w:sz w:val="24"/>
          <w:szCs w:val="24"/>
          <w:lang w:val="en-GB"/>
        </w:rPr>
        <w:t>Porfeli</w:t>
      </w:r>
      <w:proofErr w:type="spellEnd"/>
      <w:r w:rsidRPr="00042326">
        <w:rPr>
          <w:rFonts w:ascii="Times New Roman" w:hAnsi="Times New Roman" w:cs="Times New Roman"/>
          <w:color w:val="000000" w:themeColor="text1"/>
          <w:sz w:val="24"/>
          <w:szCs w:val="24"/>
          <w:lang w:val="en-GB"/>
        </w:rPr>
        <w:t xml:space="preserve">, 2012).  At its earlier stages, the </w:t>
      </w:r>
      <w:r w:rsidRPr="00042326">
        <w:rPr>
          <w:rFonts w:ascii="Times New Roman" w:hAnsi="Times New Roman" w:cs="Times New Roman"/>
          <w:i/>
          <w:color w:val="000000" w:themeColor="text1"/>
          <w:sz w:val="24"/>
          <w:szCs w:val="24"/>
          <w:lang w:val="en-GB"/>
        </w:rPr>
        <w:t>Inventory</w:t>
      </w:r>
      <w:r w:rsidRPr="00042326">
        <w:rPr>
          <w:rFonts w:ascii="Times New Roman" w:hAnsi="Times New Roman" w:cs="Times New Roman"/>
          <w:color w:val="000000" w:themeColor="text1"/>
          <w:sz w:val="24"/>
          <w:szCs w:val="24"/>
          <w:lang w:val="en-GB"/>
        </w:rPr>
        <w:t xml:space="preserve"> consisted of a research project set up through the collaboration of an international team and brought together researchers from 18 different countries spread across several continents (for more details, see Leong &amp; </w:t>
      </w:r>
      <w:proofErr w:type="spellStart"/>
      <w:r w:rsidRPr="00042326">
        <w:rPr>
          <w:rFonts w:ascii="Times New Roman" w:hAnsi="Times New Roman" w:cs="Times New Roman"/>
          <w:color w:val="000000" w:themeColor="text1"/>
          <w:sz w:val="24"/>
          <w:szCs w:val="24"/>
          <w:lang w:val="en-GB"/>
        </w:rPr>
        <w:t>Ott</w:t>
      </w:r>
      <w:proofErr w:type="spellEnd"/>
      <w:r w:rsidRPr="00042326">
        <w:rPr>
          <w:rFonts w:ascii="Times New Roman" w:hAnsi="Times New Roman" w:cs="Times New Roman"/>
          <w:color w:val="000000" w:themeColor="text1"/>
          <w:sz w:val="24"/>
          <w:szCs w:val="24"/>
          <w:lang w:val="en-GB"/>
        </w:rPr>
        <w:t xml:space="preserve">-Holland, 2014; Leong &amp; Walsh, 2012). The team “produced the framework… as readiness, resources, responses and results. They settled on the career construction model of adaptability resources to identify and linguistically define what would be called “adapt-abilities”. Moreover, they </w:t>
      </w:r>
      <w:r w:rsidR="00FF6482" w:rsidRPr="00042326">
        <w:rPr>
          <w:rFonts w:ascii="Times New Roman" w:hAnsi="Times New Roman" w:cs="Times New Roman"/>
          <w:color w:val="000000" w:themeColor="text1"/>
          <w:sz w:val="24"/>
          <w:szCs w:val="24"/>
          <w:lang w:val="en-GB"/>
        </w:rPr>
        <w:t>decided,</w:t>
      </w:r>
      <w:r w:rsidRPr="00042326">
        <w:rPr>
          <w:rFonts w:ascii="Times New Roman" w:hAnsi="Times New Roman" w:cs="Times New Roman"/>
          <w:color w:val="000000" w:themeColor="text1"/>
          <w:sz w:val="24"/>
          <w:szCs w:val="24"/>
          <w:lang w:val="en-GB"/>
        </w:rPr>
        <w:t xml:space="preserve"> </w:t>
      </w:r>
      <w:r w:rsidR="00525A9B">
        <w:rPr>
          <w:rFonts w:ascii="Times New Roman" w:hAnsi="Times New Roman" w:cs="Times New Roman"/>
          <w:color w:val="000000" w:themeColor="text1"/>
          <w:sz w:val="24"/>
          <w:szCs w:val="24"/>
          <w:lang w:val="en-GB"/>
        </w:rPr>
        <w:t>“</w:t>
      </w:r>
      <w:r w:rsidRPr="00042326">
        <w:rPr>
          <w:rFonts w:ascii="Times New Roman" w:hAnsi="Times New Roman" w:cs="Times New Roman"/>
          <w:color w:val="000000" w:themeColor="text1"/>
          <w:sz w:val="24"/>
          <w:szCs w:val="24"/>
          <w:lang w:val="en-GB"/>
        </w:rPr>
        <w:t>to jointly construct a measure of career-adaptabilities in the English language and then translate it as needed for use in their home countries” (</w:t>
      </w:r>
      <w:proofErr w:type="spellStart"/>
      <w:r w:rsidRPr="00042326">
        <w:rPr>
          <w:rFonts w:ascii="Times New Roman" w:hAnsi="Times New Roman" w:cs="Times New Roman"/>
          <w:color w:val="000000" w:themeColor="text1"/>
          <w:sz w:val="24"/>
          <w:szCs w:val="24"/>
          <w:lang w:val="en-GB"/>
        </w:rPr>
        <w:t>Savickas</w:t>
      </w:r>
      <w:proofErr w:type="spellEnd"/>
      <w:r w:rsidRPr="00042326">
        <w:rPr>
          <w:rFonts w:ascii="Times New Roman" w:hAnsi="Times New Roman" w:cs="Times New Roman"/>
          <w:color w:val="000000" w:themeColor="text1"/>
          <w:sz w:val="24"/>
          <w:szCs w:val="24"/>
          <w:lang w:val="en-GB"/>
        </w:rPr>
        <w:t xml:space="preserve"> &amp; </w:t>
      </w:r>
      <w:proofErr w:type="spellStart"/>
      <w:r w:rsidRPr="00042326">
        <w:rPr>
          <w:rFonts w:ascii="Times New Roman" w:hAnsi="Times New Roman" w:cs="Times New Roman"/>
          <w:color w:val="000000" w:themeColor="text1"/>
          <w:sz w:val="24"/>
          <w:szCs w:val="24"/>
          <w:lang w:val="en-GB"/>
        </w:rPr>
        <w:t>Porfeli</w:t>
      </w:r>
      <w:proofErr w:type="spellEnd"/>
      <w:r w:rsidRPr="00042326">
        <w:rPr>
          <w:rFonts w:ascii="Times New Roman" w:hAnsi="Times New Roman" w:cs="Times New Roman"/>
          <w:color w:val="000000" w:themeColor="text1"/>
          <w:sz w:val="24"/>
          <w:szCs w:val="24"/>
          <w:lang w:val="en-GB"/>
        </w:rPr>
        <w:t>, 2012, p.664). This project led to an internationally implemented instrum</w:t>
      </w:r>
      <w:r w:rsidR="002F6482" w:rsidRPr="00042326">
        <w:rPr>
          <w:rFonts w:ascii="Times New Roman" w:hAnsi="Times New Roman" w:cs="Times New Roman"/>
          <w:color w:val="000000" w:themeColor="text1"/>
          <w:sz w:val="24"/>
          <w:szCs w:val="24"/>
          <w:lang w:val="en-GB"/>
        </w:rPr>
        <w:t>ent and a special issue of The J</w:t>
      </w:r>
      <w:r w:rsidRPr="00042326">
        <w:rPr>
          <w:rFonts w:ascii="Times New Roman" w:hAnsi="Times New Roman" w:cs="Times New Roman"/>
          <w:color w:val="000000" w:themeColor="text1"/>
          <w:sz w:val="24"/>
          <w:szCs w:val="24"/>
          <w:lang w:val="en-GB"/>
        </w:rPr>
        <w:t>ournal of Vocational Behaviour (2012), publishing data from 13 different countries.</w:t>
      </w:r>
    </w:p>
    <w:p w:rsidR="002C7C4B" w:rsidRDefault="00844FD4" w:rsidP="002C7C4B">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The promotion of adaptability in contexts of transitions can benefit intervention strategies sustained on the support of the building up of personal resources and attitudes for dealing with these transitions. These resources and attitudes are extremely important for learning how to deal with transitions. Adaptability provides for the utilisation of mixed strategies, while considering the qualitative and quantitative angles of the analysis of the results obtained from the application of CAAS and facilitating the individual’s search for meaning in his/her life and stories (</w:t>
      </w:r>
      <w:proofErr w:type="spellStart"/>
      <w:r w:rsidRPr="00042326">
        <w:rPr>
          <w:rFonts w:ascii="Times New Roman" w:hAnsi="Times New Roman" w:cs="Times New Roman"/>
          <w:color w:val="000000" w:themeColor="text1"/>
          <w:sz w:val="24"/>
          <w:szCs w:val="24"/>
          <w:lang w:val="en-GB"/>
        </w:rPr>
        <w:t>Maree</w:t>
      </w:r>
      <w:proofErr w:type="spellEnd"/>
      <w:r w:rsidRPr="00042326">
        <w:rPr>
          <w:rFonts w:ascii="Times New Roman" w:hAnsi="Times New Roman" w:cs="Times New Roman"/>
          <w:color w:val="000000" w:themeColor="text1"/>
          <w:sz w:val="24"/>
          <w:szCs w:val="24"/>
          <w:lang w:val="en-GB"/>
        </w:rPr>
        <w:t>, 2010) which have been developed in the social, economic and political contexts in which he/she exists. The use of adapt</w:t>
      </w:r>
      <w:r w:rsidR="00782352" w:rsidRPr="00042326">
        <w:rPr>
          <w:rFonts w:ascii="Times New Roman" w:hAnsi="Times New Roman" w:cs="Times New Roman"/>
          <w:color w:val="000000" w:themeColor="text1"/>
          <w:sz w:val="24"/>
          <w:szCs w:val="24"/>
          <w:lang w:val="en-GB"/>
        </w:rPr>
        <w:t xml:space="preserve">ability in guidance and </w:t>
      </w:r>
      <w:r w:rsidR="00FF6482" w:rsidRPr="00042326">
        <w:rPr>
          <w:rFonts w:ascii="Times New Roman" w:hAnsi="Times New Roman" w:cs="Times New Roman"/>
          <w:color w:val="000000" w:themeColor="text1"/>
          <w:sz w:val="24"/>
          <w:szCs w:val="24"/>
          <w:lang w:val="en-GB"/>
        </w:rPr>
        <w:t>counselling</w:t>
      </w:r>
      <w:r w:rsidRPr="00042326">
        <w:rPr>
          <w:rFonts w:ascii="Times New Roman" w:hAnsi="Times New Roman" w:cs="Times New Roman"/>
          <w:color w:val="000000" w:themeColor="text1"/>
          <w:sz w:val="24"/>
          <w:szCs w:val="24"/>
          <w:lang w:val="en-GB"/>
        </w:rPr>
        <w:t xml:space="preserve"> interventions could contribute to a better understanding of the most difficult, yet most banal, aspect of science: the decisively human meaning of the importance of individual difference, so often striped out by a framework of uniformity and the correlation that we call conformity.</w:t>
      </w:r>
    </w:p>
    <w:p w:rsidR="002C7C4B" w:rsidRDefault="002C7C4B" w:rsidP="002C7C4B">
      <w:pPr>
        <w:spacing w:after="0" w:line="240" w:lineRule="auto"/>
        <w:ind w:firstLine="708"/>
        <w:jc w:val="both"/>
        <w:rPr>
          <w:rFonts w:ascii="Times New Roman" w:hAnsi="Times New Roman" w:cs="Times New Roman"/>
          <w:color w:val="FF0000"/>
          <w:sz w:val="24"/>
          <w:szCs w:val="24"/>
          <w:lang w:val="en-GB"/>
        </w:rPr>
      </w:pPr>
    </w:p>
    <w:p w:rsidR="002C7C4B" w:rsidRDefault="000B27AC" w:rsidP="002C7C4B">
      <w:pPr>
        <w:pStyle w:val="Corpodetexto"/>
        <w:numPr>
          <w:ilvl w:val="1"/>
          <w:numId w:val="1"/>
        </w:numPr>
        <w:spacing w:line="240" w:lineRule="auto"/>
        <w:jc w:val="both"/>
        <w:rPr>
          <w:color w:val="000000" w:themeColor="text1"/>
          <w:lang w:val="en-GB"/>
        </w:rPr>
      </w:pPr>
      <w:r w:rsidRPr="00042326">
        <w:rPr>
          <w:color w:val="000000" w:themeColor="text1"/>
          <w:lang w:val="en-GB"/>
        </w:rPr>
        <w:t xml:space="preserve">Employability </w:t>
      </w:r>
    </w:p>
    <w:p w:rsidR="002C7C4B" w:rsidRDefault="000B27AC" w:rsidP="002C7C4B">
      <w:pPr>
        <w:pStyle w:val="Corpodetexto"/>
        <w:spacing w:line="240" w:lineRule="auto"/>
        <w:ind w:left="1440" w:firstLine="0"/>
        <w:jc w:val="both"/>
        <w:rPr>
          <w:color w:val="000000" w:themeColor="text1"/>
          <w:lang w:val="en-GB"/>
        </w:rPr>
      </w:pPr>
      <w:r w:rsidRPr="00042326">
        <w:rPr>
          <w:color w:val="000000" w:themeColor="text1"/>
          <w:lang w:val="en-GB"/>
        </w:rPr>
        <w:t>B.1. The concept and historical perspective</w:t>
      </w:r>
    </w:p>
    <w:p w:rsidR="002C7C4B" w:rsidRDefault="001E6826" w:rsidP="002C7C4B">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2326">
        <w:rPr>
          <w:rFonts w:ascii="Times New Roman" w:hAnsi="Times New Roman" w:cs="Times New Roman"/>
          <w:color w:val="000000" w:themeColor="text1"/>
          <w:sz w:val="24"/>
          <w:szCs w:val="24"/>
          <w:lang w:val="en-GB"/>
        </w:rPr>
        <w:t>Noticeable</w:t>
      </w:r>
      <w:r w:rsidR="0094796A" w:rsidRPr="00042326">
        <w:rPr>
          <w:rFonts w:ascii="Times New Roman" w:hAnsi="Times New Roman" w:cs="Times New Roman"/>
          <w:color w:val="000000" w:themeColor="text1"/>
          <w:sz w:val="24"/>
          <w:szCs w:val="24"/>
          <w:lang w:val="en-GB"/>
        </w:rPr>
        <w:t xml:space="preserve"> </w:t>
      </w:r>
      <w:r w:rsidR="006051BE" w:rsidRPr="00042326">
        <w:rPr>
          <w:rFonts w:ascii="Times New Roman" w:hAnsi="Times New Roman" w:cs="Times New Roman"/>
          <w:color w:val="000000" w:themeColor="text1"/>
          <w:sz w:val="24"/>
          <w:szCs w:val="24"/>
          <w:lang w:val="en-GB"/>
        </w:rPr>
        <w:t>changes to the trajectory followed by individual careers ha</w:t>
      </w:r>
      <w:r w:rsidR="0094796A" w:rsidRPr="00042326">
        <w:rPr>
          <w:rFonts w:ascii="Times New Roman" w:hAnsi="Times New Roman" w:cs="Times New Roman"/>
          <w:color w:val="000000" w:themeColor="text1"/>
          <w:sz w:val="24"/>
          <w:szCs w:val="24"/>
          <w:lang w:val="en-GB"/>
        </w:rPr>
        <w:t>ve taken place since the 1990’s</w:t>
      </w:r>
      <w:r w:rsidR="00697805" w:rsidRPr="00042326">
        <w:rPr>
          <w:rFonts w:ascii="Times New Roman" w:hAnsi="Times New Roman" w:cs="Times New Roman"/>
          <w:color w:val="000000" w:themeColor="text1"/>
          <w:sz w:val="24"/>
          <w:szCs w:val="24"/>
          <w:lang w:val="en-GB"/>
        </w:rPr>
        <w:t xml:space="preserve">. </w:t>
      </w:r>
      <w:r w:rsidR="0094796A" w:rsidRPr="00042326">
        <w:rPr>
          <w:rFonts w:ascii="Times New Roman" w:hAnsi="Times New Roman" w:cs="Times New Roman"/>
          <w:color w:val="000000" w:themeColor="text1"/>
          <w:sz w:val="24"/>
          <w:szCs w:val="24"/>
          <w:lang w:val="en-GB"/>
        </w:rPr>
        <w:t>During that period, it becam</w:t>
      </w:r>
      <w:r w:rsidR="006051BE" w:rsidRPr="00042326">
        <w:rPr>
          <w:rFonts w:ascii="Times New Roman" w:hAnsi="Times New Roman" w:cs="Times New Roman"/>
          <w:color w:val="000000" w:themeColor="text1"/>
          <w:sz w:val="24"/>
          <w:szCs w:val="24"/>
          <w:lang w:val="en-GB"/>
        </w:rPr>
        <w:t xml:space="preserve">e clear that traditional paths (i.e. </w:t>
      </w:r>
      <w:r w:rsidRPr="00042326">
        <w:rPr>
          <w:rFonts w:ascii="Times New Roman" w:hAnsi="Times New Roman" w:cs="Times New Roman"/>
          <w:color w:val="000000" w:themeColor="text1"/>
          <w:sz w:val="24"/>
          <w:szCs w:val="24"/>
          <w:lang w:val="en-GB"/>
        </w:rPr>
        <w:t>bureaucratic</w:t>
      </w:r>
      <w:r w:rsidR="006051BE" w:rsidRPr="00042326">
        <w:rPr>
          <w:rFonts w:ascii="Times New Roman" w:hAnsi="Times New Roman" w:cs="Times New Roman"/>
          <w:color w:val="000000" w:themeColor="text1"/>
          <w:sz w:val="24"/>
          <w:szCs w:val="24"/>
          <w:lang w:val="en-GB"/>
        </w:rPr>
        <w:t xml:space="preserve">, linear and </w:t>
      </w:r>
      <w:r w:rsidR="0094796A" w:rsidRPr="00042326">
        <w:rPr>
          <w:rFonts w:ascii="Times New Roman" w:hAnsi="Times New Roman" w:cs="Times New Roman"/>
          <w:color w:val="000000" w:themeColor="text1"/>
          <w:sz w:val="24"/>
          <w:szCs w:val="24"/>
          <w:lang w:val="en-GB"/>
        </w:rPr>
        <w:t>predictable careers) were in ma</w:t>
      </w:r>
      <w:r w:rsidR="006051BE" w:rsidRPr="00042326">
        <w:rPr>
          <w:rFonts w:ascii="Times New Roman" w:hAnsi="Times New Roman" w:cs="Times New Roman"/>
          <w:color w:val="000000" w:themeColor="text1"/>
          <w:sz w:val="24"/>
          <w:szCs w:val="24"/>
          <w:lang w:val="en-GB"/>
        </w:rPr>
        <w:t xml:space="preserve">ny cases being quickly </w:t>
      </w:r>
      <w:r w:rsidRPr="00042326">
        <w:rPr>
          <w:rFonts w:ascii="Times New Roman" w:hAnsi="Times New Roman" w:cs="Times New Roman"/>
          <w:color w:val="000000" w:themeColor="text1"/>
          <w:sz w:val="24"/>
          <w:szCs w:val="24"/>
          <w:lang w:val="en-GB"/>
        </w:rPr>
        <w:t>substituted</w:t>
      </w:r>
      <w:r w:rsidR="006051BE" w:rsidRPr="00042326">
        <w:rPr>
          <w:rFonts w:ascii="Times New Roman" w:hAnsi="Times New Roman" w:cs="Times New Roman"/>
          <w:color w:val="000000" w:themeColor="text1"/>
          <w:sz w:val="24"/>
          <w:szCs w:val="24"/>
          <w:lang w:val="en-GB"/>
        </w:rPr>
        <w:t xml:space="preserve"> by more uncertain and flexible professional paths</w:t>
      </w:r>
      <w:r w:rsidR="00AF3604" w:rsidRPr="00042326">
        <w:rPr>
          <w:color w:val="000000" w:themeColor="text1"/>
          <w:lang w:val="en-GB"/>
        </w:rPr>
        <w:t xml:space="preserve"> (</w:t>
      </w:r>
      <w:proofErr w:type="spellStart"/>
      <w:r w:rsidR="00AF3604" w:rsidRPr="00042326">
        <w:rPr>
          <w:rFonts w:ascii="Times New Roman" w:hAnsi="Times New Roman"/>
          <w:color w:val="000000" w:themeColor="text1"/>
          <w:sz w:val="24"/>
          <w:szCs w:val="24"/>
          <w:lang w:val="en-GB"/>
        </w:rPr>
        <w:t>Wijers</w:t>
      </w:r>
      <w:proofErr w:type="spellEnd"/>
      <w:r w:rsidR="00AF3604" w:rsidRPr="00042326">
        <w:rPr>
          <w:rFonts w:ascii="Times New Roman" w:hAnsi="Times New Roman"/>
          <w:color w:val="000000" w:themeColor="text1"/>
          <w:sz w:val="24"/>
          <w:szCs w:val="24"/>
          <w:lang w:val="en-GB"/>
        </w:rPr>
        <w:t xml:space="preserve"> &amp; </w:t>
      </w:r>
      <w:proofErr w:type="spellStart"/>
      <w:r w:rsidR="00AF3604" w:rsidRPr="00042326">
        <w:rPr>
          <w:rFonts w:ascii="Times New Roman" w:hAnsi="Times New Roman"/>
          <w:color w:val="000000" w:themeColor="text1"/>
          <w:sz w:val="24"/>
          <w:szCs w:val="24"/>
          <w:lang w:val="en-GB"/>
        </w:rPr>
        <w:t>Meijers</w:t>
      </w:r>
      <w:proofErr w:type="spellEnd"/>
      <w:r w:rsidR="00AF3604" w:rsidRPr="00042326">
        <w:rPr>
          <w:rFonts w:ascii="Times New Roman" w:hAnsi="Times New Roman"/>
          <w:color w:val="000000" w:themeColor="text1"/>
          <w:sz w:val="24"/>
          <w:szCs w:val="24"/>
          <w:lang w:val="en-GB"/>
        </w:rPr>
        <w:t>, 1996</w:t>
      </w:r>
      <w:r w:rsidR="00AF3604" w:rsidRPr="00042326">
        <w:rPr>
          <w:rFonts w:ascii="Times New Roman" w:hAnsi="Times New Roman" w:cs="Times New Roman"/>
          <w:color w:val="000000" w:themeColor="text1"/>
          <w:sz w:val="24"/>
          <w:szCs w:val="24"/>
          <w:lang w:val="en-GB"/>
        </w:rPr>
        <w:t>)</w:t>
      </w:r>
      <w:r w:rsidR="006051BE" w:rsidRPr="00042326">
        <w:rPr>
          <w:rFonts w:ascii="Times New Roman" w:hAnsi="Times New Roman" w:cs="Times New Roman"/>
          <w:color w:val="000000" w:themeColor="text1"/>
          <w:sz w:val="24"/>
          <w:szCs w:val="24"/>
          <w:lang w:val="en-GB"/>
        </w:rPr>
        <w:t xml:space="preserve">. Two new types of careers </w:t>
      </w:r>
      <w:r w:rsidRPr="00042326">
        <w:rPr>
          <w:rFonts w:ascii="Times New Roman" w:hAnsi="Times New Roman" w:cs="Times New Roman"/>
          <w:color w:val="000000" w:themeColor="text1"/>
          <w:sz w:val="24"/>
          <w:szCs w:val="24"/>
          <w:lang w:val="en-GB"/>
        </w:rPr>
        <w:t>are emerging</w:t>
      </w:r>
      <w:r w:rsidR="006051BE" w:rsidRPr="00042326">
        <w:rPr>
          <w:rFonts w:ascii="Times New Roman" w:hAnsi="Times New Roman" w:cs="Times New Roman"/>
          <w:color w:val="000000" w:themeColor="text1"/>
          <w:sz w:val="24"/>
          <w:szCs w:val="24"/>
          <w:lang w:val="en-GB"/>
        </w:rPr>
        <w:t xml:space="preserve"> from this shift:</w:t>
      </w:r>
      <w:r w:rsidR="000B27AC" w:rsidRPr="00042326">
        <w:rPr>
          <w:color w:val="000000" w:themeColor="text1"/>
          <w:lang w:val="en-GB"/>
        </w:rPr>
        <w:t xml:space="preserve"> </w:t>
      </w:r>
      <w:r w:rsidR="00AF3604" w:rsidRPr="00042326">
        <w:rPr>
          <w:rFonts w:ascii="Times New Roman" w:hAnsi="Times New Roman"/>
          <w:color w:val="000000" w:themeColor="text1"/>
          <w:sz w:val="24"/>
          <w:szCs w:val="24"/>
          <w:lang w:val="en-GB"/>
        </w:rPr>
        <w:t>“</w:t>
      </w:r>
      <w:r w:rsidR="0094796A" w:rsidRPr="00042326">
        <w:rPr>
          <w:rFonts w:ascii="Times New Roman" w:hAnsi="Times New Roman"/>
          <w:color w:val="000000" w:themeColor="text1"/>
          <w:sz w:val="24"/>
          <w:szCs w:val="24"/>
          <w:lang w:val="en-GB"/>
        </w:rPr>
        <w:t>protean</w:t>
      </w:r>
      <w:r w:rsidR="00AF3604" w:rsidRPr="00042326">
        <w:rPr>
          <w:rFonts w:ascii="Times New Roman" w:hAnsi="Times New Roman"/>
          <w:color w:val="000000" w:themeColor="text1"/>
          <w:sz w:val="24"/>
          <w:szCs w:val="24"/>
          <w:lang w:val="en-GB"/>
        </w:rPr>
        <w:t xml:space="preserve">” </w:t>
      </w:r>
      <w:r w:rsidR="006051BE" w:rsidRPr="00042326">
        <w:rPr>
          <w:rFonts w:ascii="Times New Roman" w:hAnsi="Times New Roman"/>
          <w:color w:val="000000" w:themeColor="text1"/>
          <w:sz w:val="24"/>
          <w:szCs w:val="24"/>
          <w:lang w:val="en-GB"/>
        </w:rPr>
        <w:t xml:space="preserve">careers and </w:t>
      </w:r>
      <w:r w:rsidR="00697805" w:rsidRPr="00042326">
        <w:rPr>
          <w:rFonts w:ascii="Times New Roman" w:hAnsi="Times New Roman"/>
          <w:color w:val="000000" w:themeColor="text1"/>
          <w:sz w:val="24"/>
          <w:szCs w:val="24"/>
          <w:lang w:val="en-GB"/>
        </w:rPr>
        <w:t>“</w:t>
      </w:r>
      <w:proofErr w:type="spellStart"/>
      <w:r w:rsidR="00697805" w:rsidRPr="00042326">
        <w:rPr>
          <w:rFonts w:ascii="Times New Roman" w:hAnsi="Times New Roman"/>
          <w:color w:val="000000" w:themeColor="text1"/>
          <w:sz w:val="24"/>
          <w:szCs w:val="24"/>
          <w:lang w:val="en-GB"/>
        </w:rPr>
        <w:t>boundaryless</w:t>
      </w:r>
      <w:proofErr w:type="spellEnd"/>
      <w:r w:rsidR="00697805" w:rsidRPr="00042326">
        <w:rPr>
          <w:rFonts w:ascii="Times New Roman" w:hAnsi="Times New Roman"/>
          <w:color w:val="000000" w:themeColor="text1"/>
          <w:sz w:val="24"/>
          <w:szCs w:val="24"/>
          <w:lang w:val="en-GB"/>
        </w:rPr>
        <w:t>”</w:t>
      </w:r>
      <w:r w:rsidR="006051BE" w:rsidRPr="00042326">
        <w:rPr>
          <w:rFonts w:ascii="Times New Roman" w:hAnsi="Times New Roman"/>
          <w:color w:val="000000" w:themeColor="text1"/>
          <w:sz w:val="24"/>
          <w:szCs w:val="24"/>
          <w:lang w:val="en-GB"/>
        </w:rPr>
        <w:t xml:space="preserve"> careers</w:t>
      </w:r>
      <w:r w:rsidR="00BD6B79" w:rsidRPr="00042326">
        <w:rPr>
          <w:rFonts w:ascii="Times New Roman" w:hAnsi="Times New Roman"/>
          <w:color w:val="000000" w:themeColor="text1"/>
          <w:sz w:val="24"/>
          <w:szCs w:val="24"/>
          <w:lang w:val="en-GB"/>
        </w:rPr>
        <w:t xml:space="preserve">. </w:t>
      </w:r>
      <w:r w:rsidR="006051BE" w:rsidRPr="00042326">
        <w:rPr>
          <w:rFonts w:ascii="Times New Roman" w:hAnsi="Times New Roman"/>
          <w:color w:val="000000" w:themeColor="text1"/>
          <w:sz w:val="24"/>
          <w:szCs w:val="24"/>
          <w:lang w:val="en-GB"/>
        </w:rPr>
        <w:t xml:space="preserve">These new types of careers are </w:t>
      </w:r>
      <w:r w:rsidRPr="00042326">
        <w:rPr>
          <w:rFonts w:ascii="Times New Roman" w:hAnsi="Times New Roman"/>
          <w:color w:val="000000" w:themeColor="text1"/>
          <w:sz w:val="24"/>
          <w:szCs w:val="24"/>
          <w:lang w:val="en-GB"/>
        </w:rPr>
        <w:t xml:space="preserve">mainly </w:t>
      </w:r>
      <w:r w:rsidR="006051BE" w:rsidRPr="00042326">
        <w:rPr>
          <w:rFonts w:ascii="Times New Roman" w:hAnsi="Times New Roman"/>
          <w:color w:val="000000" w:themeColor="text1"/>
          <w:sz w:val="24"/>
          <w:szCs w:val="24"/>
          <w:lang w:val="en-GB"/>
        </w:rPr>
        <w:t>driven by people</w:t>
      </w:r>
      <w:r w:rsidRPr="00042326">
        <w:rPr>
          <w:rFonts w:ascii="Times New Roman" w:hAnsi="Times New Roman"/>
          <w:color w:val="000000" w:themeColor="text1"/>
          <w:sz w:val="24"/>
          <w:szCs w:val="24"/>
          <w:lang w:val="en-GB"/>
        </w:rPr>
        <w:t xml:space="preserve">, </w:t>
      </w:r>
      <w:r w:rsidR="006051BE" w:rsidRPr="00042326">
        <w:rPr>
          <w:rFonts w:ascii="Times New Roman" w:hAnsi="Times New Roman"/>
          <w:color w:val="000000" w:themeColor="text1"/>
          <w:sz w:val="24"/>
          <w:szCs w:val="24"/>
          <w:lang w:val="en-GB"/>
        </w:rPr>
        <w:t>rather tha</w:t>
      </w:r>
      <w:r w:rsidR="006E37CC" w:rsidRPr="00042326">
        <w:rPr>
          <w:rFonts w:ascii="Times New Roman" w:hAnsi="Times New Roman"/>
          <w:color w:val="000000" w:themeColor="text1"/>
          <w:sz w:val="24"/>
          <w:szCs w:val="24"/>
          <w:lang w:val="en-GB"/>
        </w:rPr>
        <w:t xml:space="preserve">n </w:t>
      </w:r>
      <w:r w:rsidR="00EA7F00" w:rsidRPr="00042326">
        <w:rPr>
          <w:rFonts w:ascii="Times New Roman" w:hAnsi="Times New Roman"/>
          <w:color w:val="000000" w:themeColor="text1"/>
          <w:sz w:val="24"/>
          <w:szCs w:val="24"/>
          <w:lang w:val="en-GB"/>
        </w:rPr>
        <w:t>organizations</w:t>
      </w:r>
      <w:r w:rsidR="006E37CC" w:rsidRPr="00042326">
        <w:rPr>
          <w:rFonts w:ascii="Times New Roman" w:hAnsi="Times New Roman"/>
          <w:color w:val="000000" w:themeColor="text1"/>
          <w:sz w:val="24"/>
          <w:szCs w:val="24"/>
          <w:lang w:val="en-GB"/>
        </w:rPr>
        <w:t xml:space="preserve"> offering e</w:t>
      </w:r>
      <w:r w:rsidRPr="00042326">
        <w:rPr>
          <w:rFonts w:ascii="Times New Roman" w:hAnsi="Times New Roman"/>
          <w:color w:val="000000" w:themeColor="text1"/>
          <w:sz w:val="24"/>
          <w:szCs w:val="24"/>
          <w:lang w:val="en-GB"/>
        </w:rPr>
        <w:t>mployment. People who chose these</w:t>
      </w:r>
      <w:r w:rsidR="006E37CC" w:rsidRPr="00042326">
        <w:rPr>
          <w:rFonts w:ascii="Times New Roman" w:hAnsi="Times New Roman"/>
          <w:color w:val="000000" w:themeColor="text1"/>
          <w:sz w:val="24"/>
          <w:szCs w:val="24"/>
          <w:lang w:val="en-GB"/>
        </w:rPr>
        <w:t xml:space="preserve"> kind</w:t>
      </w:r>
      <w:r w:rsidRPr="00042326">
        <w:rPr>
          <w:rFonts w:ascii="Times New Roman" w:hAnsi="Times New Roman"/>
          <w:color w:val="000000" w:themeColor="text1"/>
          <w:sz w:val="24"/>
          <w:szCs w:val="24"/>
          <w:lang w:val="en-GB"/>
        </w:rPr>
        <w:t>s</w:t>
      </w:r>
      <w:r w:rsidR="006E37CC" w:rsidRPr="00042326">
        <w:rPr>
          <w:rFonts w:ascii="Times New Roman" w:hAnsi="Times New Roman"/>
          <w:color w:val="000000" w:themeColor="text1"/>
          <w:sz w:val="24"/>
          <w:szCs w:val="24"/>
          <w:lang w:val="en-GB"/>
        </w:rPr>
        <w:t xml:space="preserve"> of career</w:t>
      </w:r>
      <w:r w:rsidR="004C26A0" w:rsidRPr="00042326">
        <w:rPr>
          <w:rFonts w:ascii="Times New Roman" w:hAnsi="Times New Roman"/>
          <w:color w:val="000000" w:themeColor="text1"/>
          <w:sz w:val="24"/>
          <w:szCs w:val="24"/>
          <w:lang w:val="en-GB"/>
        </w:rPr>
        <w:t>s</w:t>
      </w:r>
      <w:r w:rsidR="006E37CC" w:rsidRPr="00042326">
        <w:rPr>
          <w:rFonts w:ascii="Times New Roman" w:hAnsi="Times New Roman"/>
          <w:color w:val="000000" w:themeColor="text1"/>
          <w:sz w:val="24"/>
          <w:szCs w:val="24"/>
          <w:lang w:val="en-GB"/>
        </w:rPr>
        <w:t xml:space="preserve"> tend to be guided by fundamental </w:t>
      </w:r>
      <w:r w:rsidRPr="00042326">
        <w:rPr>
          <w:rFonts w:ascii="Times New Roman" w:hAnsi="Times New Roman"/>
          <w:color w:val="000000" w:themeColor="text1"/>
          <w:sz w:val="24"/>
          <w:szCs w:val="24"/>
          <w:lang w:val="en-GB"/>
        </w:rPr>
        <w:t>values</w:t>
      </w:r>
      <w:r w:rsidR="006E37CC" w:rsidRPr="00042326">
        <w:rPr>
          <w:rFonts w:ascii="Times New Roman" w:hAnsi="Times New Roman"/>
          <w:color w:val="000000" w:themeColor="text1"/>
          <w:sz w:val="24"/>
          <w:szCs w:val="24"/>
          <w:lang w:val="en-GB"/>
        </w:rPr>
        <w:t xml:space="preserve"> such as freedom </w:t>
      </w:r>
      <w:r w:rsidRPr="00042326">
        <w:rPr>
          <w:rFonts w:ascii="Times New Roman" w:hAnsi="Times New Roman"/>
          <w:color w:val="000000" w:themeColor="text1"/>
          <w:sz w:val="24"/>
          <w:szCs w:val="24"/>
          <w:lang w:val="en-GB"/>
        </w:rPr>
        <w:t>and</w:t>
      </w:r>
      <w:r w:rsidR="006E37CC" w:rsidRPr="00042326">
        <w:rPr>
          <w:rFonts w:ascii="Times New Roman" w:hAnsi="Times New Roman"/>
          <w:color w:val="000000" w:themeColor="text1"/>
          <w:sz w:val="24"/>
          <w:szCs w:val="24"/>
          <w:lang w:val="en-GB"/>
        </w:rPr>
        <w:t xml:space="preserve"> personal </w:t>
      </w:r>
      <w:r w:rsidRPr="00042326">
        <w:rPr>
          <w:rFonts w:ascii="Times New Roman" w:hAnsi="Times New Roman"/>
          <w:color w:val="000000" w:themeColor="text1"/>
          <w:sz w:val="24"/>
          <w:szCs w:val="24"/>
          <w:lang w:val="en-GB"/>
        </w:rPr>
        <w:t>development</w:t>
      </w:r>
      <w:r w:rsidR="00AF3604" w:rsidRPr="00042326">
        <w:rPr>
          <w:rFonts w:ascii="Times New Roman" w:hAnsi="Times New Roman"/>
          <w:color w:val="000000" w:themeColor="text1"/>
          <w:sz w:val="24"/>
          <w:szCs w:val="24"/>
          <w:lang w:val="en-GB"/>
        </w:rPr>
        <w:t xml:space="preserve"> </w:t>
      </w:r>
      <w:r w:rsidR="006E37CC" w:rsidRPr="00042326">
        <w:rPr>
          <w:rFonts w:ascii="Times New Roman" w:hAnsi="Times New Roman"/>
          <w:color w:val="000000" w:themeColor="text1"/>
          <w:sz w:val="24"/>
          <w:szCs w:val="24"/>
          <w:lang w:val="en-GB"/>
        </w:rPr>
        <w:t>and</w:t>
      </w:r>
      <w:r w:rsidR="00AF3604" w:rsidRPr="00042326">
        <w:rPr>
          <w:rFonts w:ascii="Times New Roman" w:hAnsi="Times New Roman"/>
          <w:color w:val="000000" w:themeColor="text1"/>
          <w:sz w:val="24"/>
          <w:szCs w:val="24"/>
          <w:lang w:val="en-GB"/>
        </w:rPr>
        <w:t xml:space="preserve">, </w:t>
      </w:r>
      <w:r w:rsidR="006E37CC" w:rsidRPr="00042326">
        <w:rPr>
          <w:rFonts w:ascii="Times New Roman" w:hAnsi="Times New Roman"/>
          <w:color w:val="000000" w:themeColor="text1"/>
          <w:sz w:val="24"/>
          <w:szCs w:val="24"/>
          <w:lang w:val="en-GB"/>
        </w:rPr>
        <w:t xml:space="preserve">according to </w:t>
      </w:r>
      <w:r w:rsidR="00AF3604" w:rsidRPr="00042326">
        <w:rPr>
          <w:rFonts w:ascii="Times New Roman" w:hAnsi="Times New Roman"/>
          <w:color w:val="000000" w:themeColor="text1"/>
          <w:sz w:val="24"/>
          <w:szCs w:val="24"/>
          <w:lang w:val="en-GB"/>
        </w:rPr>
        <w:t xml:space="preserve">Hall (2004, </w:t>
      </w:r>
      <w:r w:rsidR="006E37CC" w:rsidRPr="00042326">
        <w:rPr>
          <w:rFonts w:ascii="Times New Roman" w:hAnsi="Times New Roman"/>
          <w:color w:val="000000" w:themeColor="text1"/>
          <w:sz w:val="24"/>
          <w:szCs w:val="24"/>
          <w:lang w:val="en-GB"/>
        </w:rPr>
        <w:t>see also</w:t>
      </w:r>
      <w:r w:rsidR="00AF3604" w:rsidRPr="00042326">
        <w:rPr>
          <w:rFonts w:ascii="Times New Roman" w:hAnsi="Times New Roman"/>
          <w:color w:val="000000" w:themeColor="text1"/>
          <w:sz w:val="24"/>
          <w:szCs w:val="24"/>
          <w:lang w:val="en-GB"/>
        </w:rPr>
        <w:t xml:space="preserve">, Hall &amp; </w:t>
      </w:r>
      <w:proofErr w:type="spellStart"/>
      <w:r w:rsidR="00AF3604" w:rsidRPr="00042326">
        <w:rPr>
          <w:rFonts w:ascii="Times New Roman" w:hAnsi="Times New Roman"/>
          <w:color w:val="000000" w:themeColor="text1"/>
          <w:sz w:val="24"/>
          <w:szCs w:val="24"/>
          <w:lang w:val="en-GB"/>
        </w:rPr>
        <w:t>Mirvis</w:t>
      </w:r>
      <w:proofErr w:type="spellEnd"/>
      <w:r w:rsidR="00AF3604" w:rsidRPr="00042326">
        <w:rPr>
          <w:rFonts w:ascii="Times New Roman" w:hAnsi="Times New Roman"/>
          <w:color w:val="000000" w:themeColor="text1"/>
          <w:sz w:val="24"/>
          <w:szCs w:val="24"/>
          <w:lang w:val="en-GB"/>
        </w:rPr>
        <w:t xml:space="preserve">, 1996), </w:t>
      </w:r>
      <w:r w:rsidR="006E37CC" w:rsidRPr="00042326">
        <w:rPr>
          <w:rFonts w:ascii="Times New Roman" w:hAnsi="Times New Roman"/>
          <w:color w:val="000000" w:themeColor="text1"/>
          <w:sz w:val="24"/>
          <w:szCs w:val="24"/>
          <w:lang w:val="en-GB"/>
        </w:rPr>
        <w:t>demonstrate a high level of mobility</w:t>
      </w:r>
      <w:r w:rsidR="00AF3604" w:rsidRPr="00042326">
        <w:rPr>
          <w:rFonts w:ascii="Times New Roman" w:hAnsi="Times New Roman"/>
          <w:color w:val="000000" w:themeColor="text1"/>
          <w:sz w:val="24"/>
          <w:szCs w:val="24"/>
          <w:lang w:val="en-GB"/>
        </w:rPr>
        <w:t xml:space="preserve"> (</w:t>
      </w:r>
      <w:r w:rsidR="006E37CC" w:rsidRPr="00042326">
        <w:rPr>
          <w:rFonts w:ascii="Times New Roman" w:hAnsi="Times New Roman"/>
          <w:color w:val="000000" w:themeColor="text1"/>
          <w:sz w:val="24"/>
          <w:szCs w:val="24"/>
          <w:lang w:val="en-GB"/>
        </w:rPr>
        <w:t>intra and</w:t>
      </w:r>
      <w:r w:rsidR="00697805" w:rsidRPr="00042326">
        <w:rPr>
          <w:rFonts w:ascii="Times New Roman" w:hAnsi="Times New Roman"/>
          <w:color w:val="000000" w:themeColor="text1"/>
          <w:sz w:val="24"/>
          <w:szCs w:val="24"/>
          <w:lang w:val="en-GB"/>
        </w:rPr>
        <w:t xml:space="preserve"> </w:t>
      </w:r>
      <w:r w:rsidR="00AF3604" w:rsidRPr="00042326">
        <w:rPr>
          <w:rFonts w:ascii="Times New Roman" w:hAnsi="Times New Roman"/>
          <w:color w:val="000000" w:themeColor="text1"/>
          <w:sz w:val="24"/>
          <w:szCs w:val="24"/>
          <w:lang w:val="en-GB"/>
        </w:rPr>
        <w:t>inter</w:t>
      </w:r>
      <w:r w:rsidR="00697805" w:rsidRPr="00042326">
        <w:rPr>
          <w:rFonts w:ascii="Times New Roman" w:hAnsi="Times New Roman"/>
          <w:color w:val="000000" w:themeColor="text1"/>
          <w:sz w:val="24"/>
          <w:szCs w:val="24"/>
          <w:lang w:val="en-GB"/>
        </w:rPr>
        <w:t>-</w:t>
      </w:r>
      <w:r w:rsidR="006E37CC" w:rsidRPr="00042326">
        <w:rPr>
          <w:rFonts w:ascii="Times New Roman" w:hAnsi="Times New Roman"/>
          <w:color w:val="000000" w:themeColor="text1"/>
          <w:sz w:val="24"/>
          <w:szCs w:val="24"/>
          <w:lang w:val="en-GB"/>
        </w:rPr>
        <w:t>organisat</w:t>
      </w:r>
      <w:r w:rsidR="00AF3604" w:rsidRPr="00042326">
        <w:rPr>
          <w:rFonts w:ascii="Times New Roman" w:hAnsi="Times New Roman"/>
          <w:color w:val="000000" w:themeColor="text1"/>
          <w:sz w:val="24"/>
          <w:szCs w:val="24"/>
          <w:lang w:val="en-GB"/>
        </w:rPr>
        <w:t xml:space="preserve">ional). </w:t>
      </w:r>
      <w:r w:rsidR="007821D3" w:rsidRPr="00042326">
        <w:rPr>
          <w:rFonts w:ascii="Times New Roman" w:hAnsi="Times New Roman"/>
          <w:color w:val="000000" w:themeColor="text1"/>
          <w:sz w:val="24"/>
          <w:szCs w:val="24"/>
          <w:lang w:val="en-GB"/>
        </w:rPr>
        <w:t>For these individuals, the measurement of career success</w:t>
      </w:r>
      <w:r w:rsidR="00955153" w:rsidRPr="00042326">
        <w:rPr>
          <w:rFonts w:ascii="Times New Roman" w:hAnsi="Times New Roman"/>
          <w:color w:val="000000" w:themeColor="text1"/>
          <w:sz w:val="24"/>
          <w:szCs w:val="24"/>
          <w:lang w:val="en-GB"/>
        </w:rPr>
        <w:t xml:space="preserve"> (e.g., Hall &amp; Chandler, 2005) </w:t>
      </w:r>
      <w:r w:rsidR="007821D3" w:rsidRPr="00042326">
        <w:rPr>
          <w:rFonts w:ascii="Times New Roman" w:hAnsi="Times New Roman"/>
          <w:color w:val="000000" w:themeColor="text1"/>
          <w:sz w:val="24"/>
          <w:szCs w:val="24"/>
          <w:lang w:val="en-GB"/>
        </w:rPr>
        <w:t>is built subjecti</w:t>
      </w:r>
      <w:r w:rsidR="0094796A" w:rsidRPr="00042326">
        <w:rPr>
          <w:rFonts w:ascii="Times New Roman" w:hAnsi="Times New Roman"/>
          <w:color w:val="000000" w:themeColor="text1"/>
          <w:sz w:val="24"/>
          <w:szCs w:val="24"/>
          <w:lang w:val="en-GB"/>
        </w:rPr>
        <w:t xml:space="preserve">vely (psychological </w:t>
      </w:r>
      <w:r w:rsidR="0094796A" w:rsidRPr="00042326">
        <w:rPr>
          <w:rFonts w:ascii="Times New Roman" w:hAnsi="Times New Roman"/>
          <w:color w:val="000000" w:themeColor="text1"/>
          <w:sz w:val="24"/>
          <w:szCs w:val="24"/>
          <w:lang w:val="en-GB"/>
        </w:rPr>
        <w:lastRenderedPageBreak/>
        <w:t>success), with the benchmark attitudes f</w:t>
      </w:r>
      <w:r w:rsidRPr="00042326">
        <w:rPr>
          <w:rFonts w:ascii="Times New Roman" w:hAnsi="Times New Roman"/>
          <w:color w:val="000000" w:themeColor="text1"/>
          <w:sz w:val="24"/>
          <w:szCs w:val="24"/>
          <w:lang w:val="en-GB"/>
        </w:rPr>
        <w:t>or career success being satisfaction</w:t>
      </w:r>
      <w:r w:rsidR="0094796A" w:rsidRPr="00042326">
        <w:rPr>
          <w:rFonts w:ascii="Times New Roman" w:hAnsi="Times New Roman"/>
          <w:color w:val="000000" w:themeColor="text1"/>
          <w:sz w:val="24"/>
          <w:szCs w:val="24"/>
          <w:lang w:val="en-GB"/>
        </w:rPr>
        <w:t xml:space="preserve"> in work and professional </w:t>
      </w:r>
      <w:r w:rsidRPr="00042326">
        <w:rPr>
          <w:rFonts w:ascii="Times New Roman" w:hAnsi="Times New Roman"/>
          <w:color w:val="000000" w:themeColor="text1"/>
          <w:sz w:val="24"/>
          <w:szCs w:val="24"/>
          <w:lang w:val="en-GB"/>
        </w:rPr>
        <w:t>commitment</w:t>
      </w:r>
      <w:r w:rsidR="00AF3604" w:rsidRPr="00042326">
        <w:rPr>
          <w:rFonts w:ascii="Times New Roman" w:hAnsi="Times New Roman"/>
          <w:color w:val="000000" w:themeColor="text1"/>
          <w:sz w:val="24"/>
          <w:szCs w:val="24"/>
          <w:lang w:val="en-GB"/>
        </w:rPr>
        <w:t xml:space="preserve"> (reputa</w:t>
      </w:r>
      <w:r w:rsidR="0094796A" w:rsidRPr="00042326">
        <w:rPr>
          <w:rFonts w:ascii="Times New Roman" w:hAnsi="Times New Roman"/>
          <w:color w:val="000000" w:themeColor="text1"/>
          <w:sz w:val="24"/>
          <w:szCs w:val="24"/>
          <w:lang w:val="en-GB"/>
        </w:rPr>
        <w:t>tion</w:t>
      </w:r>
      <w:r w:rsidR="00AF3604" w:rsidRPr="00042326">
        <w:rPr>
          <w:rFonts w:ascii="Times New Roman" w:hAnsi="Times New Roman"/>
          <w:color w:val="000000" w:themeColor="text1"/>
          <w:sz w:val="24"/>
          <w:szCs w:val="24"/>
          <w:lang w:val="en-GB"/>
        </w:rPr>
        <w:t>).</w:t>
      </w:r>
    </w:p>
    <w:p w:rsidR="002C7C4B" w:rsidRDefault="007821D3" w:rsidP="002C7C4B">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2326">
        <w:rPr>
          <w:rFonts w:ascii="Times New Roman" w:hAnsi="Times New Roman" w:cs="Times New Roman"/>
          <w:bCs/>
          <w:color w:val="000000" w:themeColor="text1"/>
          <w:sz w:val="24"/>
          <w:szCs w:val="24"/>
          <w:lang w:val="en-GB"/>
        </w:rPr>
        <w:t xml:space="preserve">For </w:t>
      </w:r>
      <w:proofErr w:type="spellStart"/>
      <w:r w:rsidR="00090713" w:rsidRPr="00042326">
        <w:rPr>
          <w:rFonts w:ascii="Times New Roman" w:hAnsi="Times New Roman" w:cs="Times New Roman"/>
          <w:bCs/>
          <w:color w:val="000000" w:themeColor="text1"/>
          <w:sz w:val="24"/>
          <w:szCs w:val="24"/>
          <w:lang w:val="en-GB"/>
        </w:rPr>
        <w:t>Forrier</w:t>
      </w:r>
      <w:proofErr w:type="spellEnd"/>
      <w:r w:rsidR="00090713" w:rsidRPr="00042326">
        <w:rPr>
          <w:rFonts w:ascii="Times New Roman" w:hAnsi="Times New Roman" w:cs="Times New Roman"/>
          <w:bCs/>
          <w:color w:val="000000" w:themeColor="text1"/>
          <w:sz w:val="24"/>
          <w:szCs w:val="24"/>
          <w:lang w:val="en-GB"/>
        </w:rPr>
        <w:t xml:space="preserve"> </w:t>
      </w:r>
      <w:r w:rsidR="007D25C1">
        <w:rPr>
          <w:rFonts w:ascii="Times New Roman" w:hAnsi="Times New Roman" w:cs="Times New Roman"/>
          <w:bCs/>
          <w:color w:val="000000" w:themeColor="text1"/>
          <w:sz w:val="24"/>
          <w:szCs w:val="24"/>
          <w:lang w:val="en-GB"/>
        </w:rPr>
        <w:t>and</w:t>
      </w:r>
      <w:r w:rsidR="007D25C1" w:rsidRPr="00042326">
        <w:rPr>
          <w:rFonts w:ascii="Times New Roman" w:hAnsi="Times New Roman" w:cs="Times New Roman"/>
          <w:bCs/>
          <w:color w:val="000000" w:themeColor="text1"/>
          <w:sz w:val="24"/>
          <w:szCs w:val="24"/>
          <w:lang w:val="en-GB"/>
        </w:rPr>
        <w:t xml:space="preserve"> </w:t>
      </w:r>
      <w:proofErr w:type="spellStart"/>
      <w:r w:rsidR="00090713" w:rsidRPr="00042326">
        <w:rPr>
          <w:rFonts w:ascii="Times New Roman" w:hAnsi="Times New Roman" w:cs="Times New Roman"/>
          <w:bCs/>
          <w:color w:val="000000" w:themeColor="text1"/>
          <w:sz w:val="24"/>
          <w:szCs w:val="24"/>
          <w:lang w:val="en-GB"/>
        </w:rPr>
        <w:t>Sels</w:t>
      </w:r>
      <w:proofErr w:type="spellEnd"/>
      <w:r w:rsidR="00412A23" w:rsidRPr="00042326">
        <w:rPr>
          <w:rFonts w:ascii="Times New Roman" w:hAnsi="Times New Roman" w:cs="Times New Roman"/>
          <w:bCs/>
          <w:color w:val="000000" w:themeColor="text1"/>
          <w:sz w:val="24"/>
          <w:szCs w:val="24"/>
          <w:lang w:val="en-GB"/>
        </w:rPr>
        <w:t xml:space="preserve"> (</w:t>
      </w:r>
      <w:r w:rsidR="00090713" w:rsidRPr="00042326">
        <w:rPr>
          <w:rFonts w:ascii="Times New Roman" w:hAnsi="Times New Roman" w:cs="Times New Roman"/>
          <w:bCs/>
          <w:color w:val="000000" w:themeColor="text1"/>
          <w:sz w:val="24"/>
          <w:szCs w:val="24"/>
          <w:lang w:val="en-GB"/>
        </w:rPr>
        <w:t>2003)</w:t>
      </w:r>
      <w:r w:rsidR="00412A23" w:rsidRPr="00042326">
        <w:rPr>
          <w:rFonts w:ascii="Times New Roman" w:hAnsi="Times New Roman" w:cs="Times New Roman"/>
          <w:bCs/>
          <w:color w:val="000000" w:themeColor="text1"/>
          <w:sz w:val="24"/>
          <w:szCs w:val="24"/>
          <w:lang w:val="en-GB"/>
        </w:rPr>
        <w:t xml:space="preserve">, </w:t>
      </w:r>
      <w:r w:rsidRPr="00042326">
        <w:rPr>
          <w:rFonts w:ascii="Times New Roman" w:hAnsi="Times New Roman" w:cs="Times New Roman"/>
          <w:bCs/>
          <w:color w:val="000000" w:themeColor="text1"/>
          <w:sz w:val="24"/>
          <w:szCs w:val="24"/>
          <w:lang w:val="en-GB"/>
        </w:rPr>
        <w:t xml:space="preserve">the idea of </w:t>
      </w:r>
      <w:r w:rsidR="0091273C" w:rsidRPr="00042326">
        <w:rPr>
          <w:rFonts w:ascii="Times New Roman" w:hAnsi="Times New Roman" w:cs="Times New Roman"/>
          <w:bCs/>
          <w:color w:val="000000" w:themeColor="text1"/>
          <w:sz w:val="24"/>
          <w:szCs w:val="24"/>
          <w:lang w:val="en-GB"/>
        </w:rPr>
        <w:t>“employability for life</w:t>
      </w:r>
      <w:r w:rsidR="00412A23" w:rsidRPr="00042326">
        <w:rPr>
          <w:rFonts w:ascii="Times New Roman" w:hAnsi="Times New Roman" w:cs="Times New Roman"/>
          <w:bCs/>
          <w:color w:val="000000" w:themeColor="text1"/>
          <w:sz w:val="24"/>
          <w:szCs w:val="24"/>
          <w:lang w:val="en-GB"/>
        </w:rPr>
        <w:t xml:space="preserve">” </w:t>
      </w:r>
      <w:r w:rsidR="001E6826" w:rsidRPr="00042326">
        <w:rPr>
          <w:rFonts w:ascii="Times New Roman" w:hAnsi="Times New Roman" w:cs="Times New Roman"/>
          <w:bCs/>
          <w:color w:val="000000" w:themeColor="text1"/>
          <w:sz w:val="24"/>
          <w:szCs w:val="24"/>
          <w:lang w:val="en-GB"/>
        </w:rPr>
        <w:t>rather than</w:t>
      </w:r>
      <w:r w:rsidRPr="00042326">
        <w:rPr>
          <w:rFonts w:ascii="Times New Roman" w:hAnsi="Times New Roman" w:cs="Times New Roman"/>
          <w:bCs/>
          <w:color w:val="000000" w:themeColor="text1"/>
          <w:sz w:val="24"/>
          <w:szCs w:val="24"/>
          <w:lang w:val="en-GB"/>
        </w:rPr>
        <w:t xml:space="preserve"> a</w:t>
      </w:r>
      <w:r w:rsidR="00412A23" w:rsidRPr="00042326">
        <w:rPr>
          <w:rFonts w:ascii="Times New Roman" w:hAnsi="Times New Roman" w:cs="Times New Roman"/>
          <w:bCs/>
          <w:color w:val="000000" w:themeColor="text1"/>
          <w:sz w:val="24"/>
          <w:szCs w:val="24"/>
          <w:lang w:val="en-GB"/>
        </w:rPr>
        <w:t xml:space="preserve"> “</w:t>
      </w:r>
      <w:r w:rsidRPr="00042326">
        <w:rPr>
          <w:rFonts w:ascii="Times New Roman" w:hAnsi="Times New Roman" w:cs="Times New Roman"/>
          <w:bCs/>
          <w:color w:val="000000" w:themeColor="text1"/>
          <w:sz w:val="24"/>
          <w:szCs w:val="24"/>
          <w:lang w:val="en-GB"/>
        </w:rPr>
        <w:t>job for life</w:t>
      </w:r>
      <w:r w:rsidR="00412A23" w:rsidRPr="00042326">
        <w:rPr>
          <w:rFonts w:ascii="Times New Roman" w:hAnsi="Times New Roman" w:cs="Times New Roman"/>
          <w:bCs/>
          <w:color w:val="000000" w:themeColor="text1"/>
          <w:sz w:val="24"/>
          <w:szCs w:val="24"/>
          <w:lang w:val="en-GB"/>
        </w:rPr>
        <w:t xml:space="preserve">” </w:t>
      </w:r>
      <w:r w:rsidRPr="00042326">
        <w:rPr>
          <w:rFonts w:ascii="Times New Roman" w:hAnsi="Times New Roman" w:cs="Times New Roman"/>
          <w:bCs/>
          <w:color w:val="000000" w:themeColor="text1"/>
          <w:sz w:val="24"/>
          <w:szCs w:val="24"/>
          <w:lang w:val="en-GB"/>
        </w:rPr>
        <w:t xml:space="preserve">is often viewed as </w:t>
      </w:r>
      <w:r w:rsidR="001E6826" w:rsidRPr="00042326">
        <w:rPr>
          <w:rFonts w:ascii="Times New Roman" w:hAnsi="Times New Roman" w:cs="Times New Roman"/>
          <w:bCs/>
          <w:color w:val="000000" w:themeColor="text1"/>
          <w:sz w:val="24"/>
          <w:szCs w:val="24"/>
          <w:lang w:val="en-GB"/>
        </w:rPr>
        <w:t>an</w:t>
      </w:r>
      <w:r w:rsidRPr="00042326">
        <w:rPr>
          <w:rFonts w:ascii="Times New Roman" w:hAnsi="Times New Roman" w:cs="Times New Roman"/>
          <w:bCs/>
          <w:color w:val="000000" w:themeColor="text1"/>
          <w:sz w:val="24"/>
          <w:szCs w:val="24"/>
          <w:lang w:val="en-GB"/>
        </w:rPr>
        <w:t xml:space="preserve"> antidote for growing insecurity in the employment market.</w:t>
      </w:r>
      <w:r w:rsidR="00412A23" w:rsidRPr="00042326">
        <w:rPr>
          <w:rFonts w:ascii="Times New Roman" w:hAnsi="Times New Roman" w:cs="Times New Roman"/>
          <w:bCs/>
          <w:color w:val="000000" w:themeColor="text1"/>
          <w:sz w:val="24"/>
          <w:szCs w:val="24"/>
          <w:lang w:val="en-GB"/>
        </w:rPr>
        <w:t xml:space="preserve"> </w:t>
      </w:r>
      <w:r w:rsidRPr="00042326">
        <w:rPr>
          <w:rFonts w:ascii="Times New Roman" w:hAnsi="Times New Roman" w:cs="Times New Roman"/>
          <w:bCs/>
          <w:color w:val="000000" w:themeColor="text1"/>
          <w:sz w:val="24"/>
          <w:szCs w:val="24"/>
          <w:lang w:val="en-GB"/>
        </w:rPr>
        <w:t xml:space="preserve">In the </w:t>
      </w:r>
      <w:r w:rsidR="001E6826" w:rsidRPr="00042326">
        <w:rPr>
          <w:rFonts w:ascii="Times New Roman" w:hAnsi="Times New Roman" w:cs="Times New Roman"/>
          <w:bCs/>
          <w:color w:val="000000" w:themeColor="text1"/>
          <w:sz w:val="24"/>
          <w:szCs w:val="24"/>
          <w:lang w:val="en-GB"/>
        </w:rPr>
        <w:t>context</w:t>
      </w:r>
      <w:r w:rsidRPr="00042326">
        <w:rPr>
          <w:rFonts w:ascii="Times New Roman" w:hAnsi="Times New Roman" w:cs="Times New Roman"/>
          <w:bCs/>
          <w:color w:val="000000" w:themeColor="text1"/>
          <w:sz w:val="24"/>
          <w:szCs w:val="24"/>
          <w:lang w:val="en-GB"/>
        </w:rPr>
        <w:t xml:space="preserve"> of this new perspective </w:t>
      </w:r>
      <w:r w:rsidR="001E6826" w:rsidRPr="00042326">
        <w:rPr>
          <w:rFonts w:ascii="Times New Roman" w:hAnsi="Times New Roman" w:cs="Times New Roman"/>
          <w:bCs/>
          <w:color w:val="000000" w:themeColor="text1"/>
          <w:sz w:val="24"/>
          <w:szCs w:val="24"/>
          <w:lang w:val="en-GB"/>
        </w:rPr>
        <w:t xml:space="preserve">of the </w:t>
      </w:r>
      <w:r w:rsidRPr="00042326">
        <w:rPr>
          <w:rFonts w:ascii="Times New Roman" w:hAnsi="Times New Roman" w:cs="Times New Roman"/>
          <w:bCs/>
          <w:color w:val="000000" w:themeColor="text1"/>
          <w:sz w:val="24"/>
          <w:szCs w:val="24"/>
          <w:lang w:val="en-GB"/>
        </w:rPr>
        <w:t xml:space="preserve">world of work, employment, </w:t>
      </w:r>
      <w:r w:rsidR="001E6826" w:rsidRPr="00042326">
        <w:rPr>
          <w:rFonts w:ascii="Times New Roman" w:hAnsi="Times New Roman" w:cs="Times New Roman"/>
          <w:bCs/>
          <w:color w:val="000000" w:themeColor="text1"/>
          <w:sz w:val="24"/>
          <w:szCs w:val="24"/>
          <w:lang w:val="en-GB"/>
        </w:rPr>
        <w:t>careers</w:t>
      </w:r>
      <w:r w:rsidRPr="00042326">
        <w:rPr>
          <w:rFonts w:ascii="Times New Roman" w:hAnsi="Times New Roman" w:cs="Times New Roman"/>
          <w:bCs/>
          <w:color w:val="000000" w:themeColor="text1"/>
          <w:sz w:val="24"/>
          <w:szCs w:val="24"/>
          <w:lang w:val="en-GB"/>
        </w:rPr>
        <w:t xml:space="preserve"> and the notion of employability have inevitability take on </w:t>
      </w:r>
      <w:r w:rsidR="003D5271" w:rsidRPr="00042326">
        <w:rPr>
          <w:rFonts w:ascii="Times New Roman" w:hAnsi="Times New Roman" w:cs="Times New Roman"/>
          <w:bCs/>
          <w:color w:val="000000" w:themeColor="text1"/>
          <w:sz w:val="24"/>
          <w:szCs w:val="24"/>
          <w:lang w:val="en-GB"/>
        </w:rPr>
        <w:t xml:space="preserve">an inescapable </w:t>
      </w:r>
      <w:r w:rsidR="001E6826" w:rsidRPr="00042326">
        <w:rPr>
          <w:rFonts w:ascii="Times New Roman" w:hAnsi="Times New Roman" w:cs="Times New Roman"/>
          <w:bCs/>
          <w:color w:val="000000" w:themeColor="text1"/>
          <w:sz w:val="24"/>
          <w:szCs w:val="24"/>
          <w:lang w:val="en-GB"/>
        </w:rPr>
        <w:t>notoriety</w:t>
      </w:r>
      <w:r w:rsidR="003D5271" w:rsidRPr="00042326">
        <w:rPr>
          <w:rFonts w:ascii="Times New Roman" w:hAnsi="Times New Roman" w:cs="Times New Roman"/>
          <w:bCs/>
          <w:color w:val="000000" w:themeColor="text1"/>
          <w:sz w:val="24"/>
          <w:szCs w:val="24"/>
          <w:lang w:val="en-GB"/>
        </w:rPr>
        <w:t xml:space="preserve"> in the political, organisational and scientific discourse of the last few decades </w:t>
      </w:r>
      <w:r w:rsidR="008F0DB3" w:rsidRPr="00042326">
        <w:rPr>
          <w:rFonts w:ascii="Times New Roman" w:hAnsi="Times New Roman" w:cs="Times New Roman"/>
          <w:bCs/>
          <w:color w:val="000000" w:themeColor="text1"/>
          <w:sz w:val="24"/>
          <w:szCs w:val="24"/>
          <w:lang w:val="en-GB"/>
        </w:rPr>
        <w:t>(e.g.,</w:t>
      </w:r>
      <w:r w:rsidR="00090713" w:rsidRPr="00042326">
        <w:rPr>
          <w:rFonts w:ascii="Times New Roman" w:hAnsi="Times New Roman" w:cs="Times New Roman"/>
          <w:color w:val="000000" w:themeColor="text1"/>
          <w:sz w:val="24"/>
          <w:szCs w:val="24"/>
          <w:lang w:val="en-GB"/>
        </w:rPr>
        <w:t xml:space="preserve"> </w:t>
      </w:r>
      <w:r w:rsidR="00EA7F00" w:rsidRPr="00042326">
        <w:rPr>
          <w:rFonts w:ascii="Times New Roman" w:hAnsi="Times New Roman" w:cs="Times New Roman"/>
          <w:color w:val="000000" w:themeColor="text1"/>
          <w:sz w:val="24"/>
          <w:szCs w:val="24"/>
          <w:lang w:val="en-GB"/>
        </w:rPr>
        <w:t>Arnold &amp; Jackson, 1997;</w:t>
      </w:r>
      <w:r w:rsidR="008F0DB3" w:rsidRPr="00042326">
        <w:rPr>
          <w:rFonts w:ascii="Times New Roman" w:hAnsi="Times New Roman" w:cs="Times New Roman"/>
          <w:bCs/>
          <w:color w:val="000000" w:themeColor="text1"/>
          <w:sz w:val="24"/>
          <w:szCs w:val="24"/>
          <w:lang w:val="en-GB"/>
        </w:rPr>
        <w:t xml:space="preserve"> </w:t>
      </w:r>
      <w:r w:rsidR="00EA7F00" w:rsidRPr="00042326">
        <w:rPr>
          <w:rFonts w:ascii="Times New Roman" w:hAnsi="Times New Roman" w:cs="Times New Roman"/>
          <w:bCs/>
          <w:color w:val="000000" w:themeColor="text1"/>
          <w:sz w:val="24"/>
          <w:szCs w:val="24"/>
          <w:lang w:val="en-GB"/>
        </w:rPr>
        <w:t>Collins</w:t>
      </w:r>
      <w:r w:rsidR="00090713" w:rsidRPr="00042326">
        <w:rPr>
          <w:rFonts w:ascii="Times New Roman" w:hAnsi="Times New Roman" w:cs="Times New Roman"/>
          <w:bCs/>
          <w:color w:val="000000" w:themeColor="text1"/>
          <w:sz w:val="24"/>
          <w:szCs w:val="24"/>
          <w:lang w:val="en-GB"/>
        </w:rPr>
        <w:t xml:space="preserve"> &amp; Watts, 1996</w:t>
      </w:r>
      <w:r w:rsidR="008F0DB3" w:rsidRPr="00042326">
        <w:rPr>
          <w:rFonts w:ascii="Times New Roman" w:hAnsi="Times New Roman" w:cs="Times New Roman"/>
          <w:bCs/>
          <w:color w:val="000000" w:themeColor="text1"/>
          <w:sz w:val="24"/>
          <w:szCs w:val="24"/>
          <w:lang w:val="en-GB"/>
        </w:rPr>
        <w:t xml:space="preserve">). </w:t>
      </w:r>
      <w:r w:rsidR="00D639AE" w:rsidRPr="00042326">
        <w:rPr>
          <w:rFonts w:ascii="Times New Roman" w:hAnsi="Times New Roman" w:cs="Times New Roman"/>
          <w:bCs/>
          <w:color w:val="000000" w:themeColor="text1"/>
          <w:sz w:val="24"/>
          <w:szCs w:val="24"/>
          <w:lang w:val="en-GB"/>
        </w:rPr>
        <w:t xml:space="preserve"> In today’s world, staying ‘re-employable’ is a highly </w:t>
      </w:r>
      <w:r w:rsidR="004C26A0" w:rsidRPr="00042326">
        <w:rPr>
          <w:rFonts w:ascii="Times New Roman" w:hAnsi="Times New Roman" w:cs="Times New Roman"/>
          <w:bCs/>
          <w:color w:val="000000" w:themeColor="text1"/>
          <w:sz w:val="24"/>
          <w:szCs w:val="24"/>
          <w:lang w:val="en-GB"/>
        </w:rPr>
        <w:t>prized</w:t>
      </w:r>
      <w:r w:rsidR="00D639AE" w:rsidRPr="00042326">
        <w:rPr>
          <w:rFonts w:ascii="Times New Roman" w:hAnsi="Times New Roman" w:cs="Times New Roman"/>
          <w:bCs/>
          <w:color w:val="000000" w:themeColor="text1"/>
          <w:sz w:val="24"/>
          <w:szCs w:val="24"/>
          <w:lang w:val="en-GB"/>
        </w:rPr>
        <w:t xml:space="preserve"> asset for any worker</w:t>
      </w:r>
      <w:r w:rsidR="008F0DB3" w:rsidRPr="00042326">
        <w:rPr>
          <w:rFonts w:ascii="Times New Roman" w:hAnsi="Times New Roman" w:cs="Times New Roman"/>
          <w:bCs/>
          <w:color w:val="000000" w:themeColor="text1"/>
          <w:sz w:val="24"/>
          <w:szCs w:val="24"/>
          <w:lang w:val="en-GB"/>
        </w:rPr>
        <w:t xml:space="preserve">, </w:t>
      </w:r>
      <w:r w:rsidR="001E6826" w:rsidRPr="00042326">
        <w:rPr>
          <w:rFonts w:ascii="Times New Roman" w:hAnsi="Times New Roman" w:cs="Times New Roman"/>
          <w:bCs/>
          <w:color w:val="000000" w:themeColor="text1"/>
          <w:sz w:val="24"/>
          <w:szCs w:val="24"/>
          <w:lang w:val="en-GB"/>
        </w:rPr>
        <w:t>particularly</w:t>
      </w:r>
      <w:r w:rsidR="00D639AE" w:rsidRPr="00042326">
        <w:rPr>
          <w:rFonts w:ascii="Times New Roman" w:hAnsi="Times New Roman" w:cs="Times New Roman"/>
          <w:bCs/>
          <w:color w:val="000000" w:themeColor="text1"/>
          <w:sz w:val="24"/>
          <w:szCs w:val="24"/>
          <w:lang w:val="en-GB"/>
        </w:rPr>
        <w:t xml:space="preserve"> for the large group of </w:t>
      </w:r>
      <w:r w:rsidR="001E6826" w:rsidRPr="00042326">
        <w:rPr>
          <w:rFonts w:ascii="Times New Roman" w:hAnsi="Times New Roman" w:cs="Times New Roman"/>
          <w:bCs/>
          <w:color w:val="000000" w:themeColor="text1"/>
          <w:sz w:val="24"/>
          <w:szCs w:val="24"/>
          <w:lang w:val="en-GB"/>
        </w:rPr>
        <w:t>individuals</w:t>
      </w:r>
      <w:r w:rsidR="00D639AE" w:rsidRPr="00042326">
        <w:rPr>
          <w:rFonts w:ascii="Times New Roman" w:hAnsi="Times New Roman" w:cs="Times New Roman"/>
          <w:bCs/>
          <w:color w:val="000000" w:themeColor="text1"/>
          <w:sz w:val="24"/>
          <w:szCs w:val="24"/>
          <w:lang w:val="en-GB"/>
        </w:rPr>
        <w:t xml:space="preserve"> who make do with temporary or part-time work</w:t>
      </w:r>
      <w:r w:rsidR="008F0DB3" w:rsidRPr="00042326">
        <w:rPr>
          <w:rFonts w:ascii="Times New Roman" w:hAnsi="Times New Roman" w:cs="Times New Roman"/>
          <w:bCs/>
          <w:color w:val="000000" w:themeColor="text1"/>
          <w:sz w:val="24"/>
          <w:szCs w:val="24"/>
          <w:lang w:val="en-GB"/>
        </w:rPr>
        <w:t>.</w:t>
      </w:r>
      <w:r w:rsidR="002F0EBC" w:rsidRPr="00042326">
        <w:rPr>
          <w:rFonts w:ascii="Times New Roman" w:hAnsi="Times New Roman" w:cs="Times New Roman"/>
          <w:bCs/>
          <w:color w:val="000000" w:themeColor="text1"/>
          <w:sz w:val="24"/>
          <w:szCs w:val="24"/>
          <w:lang w:val="en-GB"/>
        </w:rPr>
        <w:t xml:space="preserve"> </w:t>
      </w:r>
      <w:r w:rsidR="00D639AE" w:rsidRPr="00042326">
        <w:rPr>
          <w:rFonts w:ascii="Times New Roman" w:hAnsi="Times New Roman" w:cs="Times New Roman"/>
          <w:bCs/>
          <w:color w:val="000000" w:themeColor="text1"/>
          <w:sz w:val="24"/>
          <w:szCs w:val="24"/>
          <w:lang w:val="en-GB"/>
        </w:rPr>
        <w:t xml:space="preserve">The existence of a workforce with a high level of </w:t>
      </w:r>
      <w:r w:rsidR="001E6826" w:rsidRPr="00042326">
        <w:rPr>
          <w:rFonts w:ascii="Times New Roman" w:hAnsi="Times New Roman" w:cs="Times New Roman"/>
          <w:bCs/>
          <w:color w:val="000000" w:themeColor="text1"/>
          <w:sz w:val="24"/>
          <w:szCs w:val="24"/>
          <w:lang w:val="en-GB"/>
        </w:rPr>
        <w:t>employability</w:t>
      </w:r>
      <w:r w:rsidR="00D639AE" w:rsidRPr="00042326">
        <w:rPr>
          <w:rFonts w:ascii="Times New Roman" w:hAnsi="Times New Roman" w:cs="Times New Roman"/>
          <w:bCs/>
          <w:color w:val="000000" w:themeColor="text1"/>
          <w:sz w:val="24"/>
          <w:szCs w:val="24"/>
          <w:lang w:val="en-GB"/>
        </w:rPr>
        <w:t xml:space="preserve"> (highly flexible </w:t>
      </w:r>
      <w:r w:rsidR="00C94359" w:rsidRPr="00042326">
        <w:rPr>
          <w:rFonts w:ascii="Times New Roman" w:hAnsi="Times New Roman" w:cs="Times New Roman"/>
          <w:bCs/>
          <w:color w:val="000000" w:themeColor="text1"/>
          <w:sz w:val="24"/>
          <w:szCs w:val="24"/>
          <w:lang w:val="en-GB"/>
        </w:rPr>
        <w:t>labour) i</w:t>
      </w:r>
      <w:r w:rsidR="00D639AE" w:rsidRPr="00042326">
        <w:rPr>
          <w:rFonts w:ascii="Times New Roman" w:hAnsi="Times New Roman" w:cs="Times New Roman"/>
          <w:bCs/>
          <w:color w:val="000000" w:themeColor="text1"/>
          <w:sz w:val="24"/>
          <w:szCs w:val="24"/>
          <w:lang w:val="en-GB"/>
        </w:rPr>
        <w:t>s</w:t>
      </w:r>
      <w:r w:rsidR="00C94359" w:rsidRPr="00042326">
        <w:rPr>
          <w:rFonts w:ascii="Times New Roman" w:hAnsi="Times New Roman" w:cs="Times New Roman"/>
          <w:bCs/>
          <w:color w:val="000000" w:themeColor="text1"/>
          <w:sz w:val="24"/>
          <w:szCs w:val="24"/>
          <w:lang w:val="en-GB"/>
        </w:rPr>
        <w:t xml:space="preserve"> </w:t>
      </w:r>
      <w:r w:rsidR="00D639AE" w:rsidRPr="00042326">
        <w:rPr>
          <w:rFonts w:ascii="Times New Roman" w:hAnsi="Times New Roman" w:cs="Times New Roman"/>
          <w:bCs/>
          <w:color w:val="000000" w:themeColor="text1"/>
          <w:sz w:val="24"/>
          <w:szCs w:val="24"/>
          <w:lang w:val="en-GB"/>
        </w:rPr>
        <w:t>also just as important for 21</w:t>
      </w:r>
      <w:r w:rsidR="00D639AE" w:rsidRPr="00042326">
        <w:rPr>
          <w:rFonts w:ascii="Times New Roman" w:hAnsi="Times New Roman" w:cs="Times New Roman"/>
          <w:bCs/>
          <w:color w:val="000000" w:themeColor="text1"/>
          <w:sz w:val="24"/>
          <w:szCs w:val="24"/>
          <w:vertAlign w:val="superscript"/>
          <w:lang w:val="en-GB"/>
        </w:rPr>
        <w:t>st</w:t>
      </w:r>
      <w:r w:rsidR="00D639AE" w:rsidRPr="00042326">
        <w:rPr>
          <w:rFonts w:ascii="Times New Roman" w:hAnsi="Times New Roman" w:cs="Times New Roman"/>
          <w:bCs/>
          <w:color w:val="000000" w:themeColor="text1"/>
          <w:sz w:val="24"/>
          <w:szCs w:val="24"/>
          <w:lang w:val="en-GB"/>
        </w:rPr>
        <w:t xml:space="preserve"> century organisations </w:t>
      </w:r>
      <w:r w:rsidR="00C94359" w:rsidRPr="00042326">
        <w:rPr>
          <w:rFonts w:ascii="Times New Roman" w:hAnsi="Times New Roman" w:cs="Times New Roman"/>
          <w:bCs/>
          <w:color w:val="000000" w:themeColor="text1"/>
          <w:sz w:val="24"/>
          <w:szCs w:val="24"/>
          <w:lang w:val="en-GB"/>
        </w:rPr>
        <w:t xml:space="preserve">and companies </w:t>
      </w:r>
      <w:r w:rsidR="00D639AE" w:rsidRPr="00042326">
        <w:rPr>
          <w:rFonts w:ascii="Times New Roman" w:hAnsi="Times New Roman" w:cs="Times New Roman"/>
          <w:bCs/>
          <w:color w:val="000000" w:themeColor="text1"/>
          <w:sz w:val="24"/>
          <w:szCs w:val="24"/>
          <w:lang w:val="en-GB"/>
        </w:rPr>
        <w:t>a</w:t>
      </w:r>
      <w:r w:rsidR="001E6826" w:rsidRPr="00042326">
        <w:rPr>
          <w:rFonts w:ascii="Times New Roman" w:hAnsi="Times New Roman" w:cs="Times New Roman"/>
          <w:bCs/>
          <w:color w:val="000000" w:themeColor="text1"/>
          <w:sz w:val="24"/>
          <w:szCs w:val="24"/>
          <w:lang w:val="en-GB"/>
        </w:rPr>
        <w:t>nd</w:t>
      </w:r>
      <w:r w:rsidR="00D639AE" w:rsidRPr="00042326">
        <w:rPr>
          <w:rFonts w:ascii="Times New Roman" w:hAnsi="Times New Roman" w:cs="Times New Roman"/>
          <w:bCs/>
          <w:color w:val="000000" w:themeColor="text1"/>
          <w:sz w:val="24"/>
          <w:szCs w:val="24"/>
          <w:lang w:val="en-GB"/>
        </w:rPr>
        <w:t xml:space="preserve"> </w:t>
      </w:r>
      <w:r w:rsidR="001E6826" w:rsidRPr="00042326">
        <w:rPr>
          <w:rFonts w:ascii="Times New Roman" w:hAnsi="Times New Roman" w:cs="Times New Roman"/>
          <w:bCs/>
          <w:color w:val="000000" w:themeColor="text1"/>
          <w:sz w:val="24"/>
          <w:szCs w:val="24"/>
          <w:lang w:val="en-GB"/>
        </w:rPr>
        <w:t xml:space="preserve">is </w:t>
      </w:r>
      <w:r w:rsidR="00D639AE" w:rsidRPr="00042326">
        <w:rPr>
          <w:rFonts w:ascii="Times New Roman" w:hAnsi="Times New Roman" w:cs="Times New Roman"/>
          <w:bCs/>
          <w:color w:val="000000" w:themeColor="text1"/>
          <w:sz w:val="24"/>
          <w:szCs w:val="24"/>
          <w:lang w:val="en-GB"/>
        </w:rPr>
        <w:t xml:space="preserve">a strategy frequently applied in the </w:t>
      </w:r>
      <w:r w:rsidR="00EA7F00" w:rsidRPr="00042326">
        <w:rPr>
          <w:rFonts w:ascii="Times New Roman" w:hAnsi="Times New Roman" w:cs="Times New Roman"/>
          <w:bCs/>
          <w:color w:val="000000" w:themeColor="text1"/>
          <w:sz w:val="24"/>
          <w:szCs w:val="24"/>
          <w:lang w:val="en-GB"/>
        </w:rPr>
        <w:t>struggle</w:t>
      </w:r>
      <w:r w:rsidR="00D639AE" w:rsidRPr="00042326">
        <w:rPr>
          <w:rFonts w:ascii="Times New Roman" w:hAnsi="Times New Roman" w:cs="Times New Roman"/>
          <w:bCs/>
          <w:color w:val="000000" w:themeColor="text1"/>
          <w:sz w:val="24"/>
          <w:szCs w:val="24"/>
          <w:lang w:val="en-GB"/>
        </w:rPr>
        <w:t xml:space="preserve"> for </w:t>
      </w:r>
      <w:r w:rsidR="001E6826" w:rsidRPr="00042326">
        <w:rPr>
          <w:rFonts w:ascii="Times New Roman" w:hAnsi="Times New Roman" w:cs="Times New Roman"/>
          <w:bCs/>
          <w:color w:val="000000" w:themeColor="text1"/>
          <w:sz w:val="24"/>
          <w:szCs w:val="24"/>
          <w:lang w:val="en-GB"/>
        </w:rPr>
        <w:t>survival</w:t>
      </w:r>
      <w:r w:rsidR="00D639AE" w:rsidRPr="00042326">
        <w:rPr>
          <w:rFonts w:ascii="Times New Roman" w:hAnsi="Times New Roman" w:cs="Times New Roman"/>
          <w:bCs/>
          <w:color w:val="000000" w:themeColor="text1"/>
          <w:sz w:val="24"/>
          <w:szCs w:val="24"/>
          <w:lang w:val="en-GB"/>
        </w:rPr>
        <w:t xml:space="preserve"> and </w:t>
      </w:r>
      <w:r w:rsidR="001E6826" w:rsidRPr="00042326">
        <w:rPr>
          <w:rFonts w:ascii="Times New Roman" w:hAnsi="Times New Roman" w:cs="Times New Roman"/>
          <w:bCs/>
          <w:color w:val="000000" w:themeColor="text1"/>
          <w:sz w:val="24"/>
          <w:szCs w:val="24"/>
          <w:lang w:val="en-GB"/>
        </w:rPr>
        <w:t>prosperity</w:t>
      </w:r>
      <w:r w:rsidR="00D639AE" w:rsidRPr="00042326">
        <w:rPr>
          <w:rFonts w:ascii="Times New Roman" w:hAnsi="Times New Roman" w:cs="Times New Roman"/>
          <w:bCs/>
          <w:color w:val="000000" w:themeColor="text1"/>
          <w:sz w:val="24"/>
          <w:szCs w:val="24"/>
          <w:lang w:val="en-GB"/>
        </w:rPr>
        <w:t xml:space="preserve"> in the uncertain and </w:t>
      </w:r>
      <w:r w:rsidR="00C94359" w:rsidRPr="00042326">
        <w:rPr>
          <w:rFonts w:ascii="Times New Roman" w:hAnsi="Times New Roman" w:cs="Times New Roman"/>
          <w:bCs/>
          <w:color w:val="000000" w:themeColor="text1"/>
          <w:sz w:val="24"/>
          <w:szCs w:val="24"/>
          <w:lang w:val="en-GB"/>
        </w:rPr>
        <w:t xml:space="preserve">shifting world </w:t>
      </w:r>
      <w:r w:rsidR="00D639AE" w:rsidRPr="00042326">
        <w:rPr>
          <w:rFonts w:ascii="Times New Roman" w:hAnsi="Times New Roman" w:cs="Times New Roman"/>
          <w:bCs/>
          <w:color w:val="000000" w:themeColor="text1"/>
          <w:sz w:val="24"/>
          <w:szCs w:val="24"/>
          <w:lang w:val="en-GB"/>
        </w:rPr>
        <w:t>in which we currently find ourselves.</w:t>
      </w:r>
      <w:r w:rsidR="0017572C" w:rsidRPr="00042326">
        <w:rPr>
          <w:rFonts w:ascii="Times New Roman" w:hAnsi="Times New Roman" w:cs="Times New Roman"/>
          <w:bCs/>
          <w:color w:val="000000" w:themeColor="text1"/>
          <w:sz w:val="24"/>
          <w:szCs w:val="24"/>
          <w:lang w:val="en-GB"/>
        </w:rPr>
        <w:t xml:space="preserve"> </w:t>
      </w:r>
      <w:r w:rsidR="00D639AE" w:rsidRPr="00042326">
        <w:rPr>
          <w:rFonts w:ascii="Times New Roman" w:hAnsi="Times New Roman" w:cs="Times New Roman"/>
          <w:bCs/>
          <w:color w:val="000000" w:themeColor="text1"/>
          <w:sz w:val="24"/>
          <w:szCs w:val="24"/>
          <w:lang w:val="en-GB"/>
        </w:rPr>
        <w:t xml:space="preserve">As Brown, </w:t>
      </w:r>
      <w:proofErr w:type="spellStart"/>
      <w:r w:rsidR="00D639AE" w:rsidRPr="00042326">
        <w:rPr>
          <w:rFonts w:ascii="Times New Roman" w:hAnsi="Times New Roman" w:cs="Times New Roman"/>
          <w:bCs/>
          <w:color w:val="000000" w:themeColor="text1"/>
          <w:sz w:val="24"/>
          <w:szCs w:val="24"/>
          <w:lang w:val="en-GB"/>
        </w:rPr>
        <w:t>Hesketh</w:t>
      </w:r>
      <w:proofErr w:type="spellEnd"/>
      <w:r w:rsidR="00D639AE" w:rsidRPr="00042326">
        <w:rPr>
          <w:rFonts w:ascii="Times New Roman" w:hAnsi="Times New Roman" w:cs="Times New Roman"/>
          <w:bCs/>
          <w:color w:val="000000" w:themeColor="text1"/>
          <w:sz w:val="24"/>
          <w:szCs w:val="24"/>
          <w:lang w:val="en-GB"/>
        </w:rPr>
        <w:t xml:space="preserve"> and</w:t>
      </w:r>
      <w:r w:rsidR="007B0444" w:rsidRPr="00042326">
        <w:rPr>
          <w:rFonts w:ascii="Times New Roman" w:hAnsi="Times New Roman" w:cs="Times New Roman"/>
          <w:bCs/>
          <w:color w:val="000000" w:themeColor="text1"/>
          <w:sz w:val="24"/>
          <w:szCs w:val="24"/>
          <w:lang w:val="en-GB"/>
        </w:rPr>
        <w:t xml:space="preserve"> Williams (2003)</w:t>
      </w:r>
      <w:r w:rsidR="00D639AE" w:rsidRPr="00042326">
        <w:rPr>
          <w:rFonts w:ascii="Times New Roman" w:hAnsi="Times New Roman" w:cs="Times New Roman"/>
          <w:bCs/>
          <w:color w:val="000000" w:themeColor="text1"/>
          <w:sz w:val="24"/>
          <w:szCs w:val="24"/>
          <w:lang w:val="en-GB"/>
        </w:rPr>
        <w:t xml:space="preserve"> so </w:t>
      </w:r>
      <w:r w:rsidR="0003748F" w:rsidRPr="00042326">
        <w:rPr>
          <w:rFonts w:ascii="Times New Roman" w:hAnsi="Times New Roman" w:cs="Times New Roman"/>
          <w:bCs/>
          <w:color w:val="000000" w:themeColor="text1"/>
          <w:sz w:val="24"/>
          <w:szCs w:val="24"/>
          <w:lang w:val="en-GB"/>
        </w:rPr>
        <w:t>appropriately</w:t>
      </w:r>
      <w:r w:rsidR="00D639AE" w:rsidRPr="00042326">
        <w:rPr>
          <w:rFonts w:ascii="Times New Roman" w:hAnsi="Times New Roman" w:cs="Times New Roman"/>
          <w:bCs/>
          <w:color w:val="000000" w:themeColor="text1"/>
          <w:sz w:val="24"/>
          <w:szCs w:val="24"/>
          <w:lang w:val="en-GB"/>
        </w:rPr>
        <w:t xml:space="preserve"> affirm:</w:t>
      </w:r>
      <w:r w:rsidR="001E6826" w:rsidRPr="00042326">
        <w:rPr>
          <w:rFonts w:ascii="Times New Roman" w:hAnsi="Times New Roman" w:cs="Times New Roman"/>
          <w:bCs/>
          <w:color w:val="000000" w:themeColor="text1"/>
          <w:sz w:val="24"/>
          <w:szCs w:val="24"/>
          <w:lang w:val="en-GB"/>
        </w:rPr>
        <w:t xml:space="preserve"> “E</w:t>
      </w:r>
      <w:r w:rsidR="007B0444" w:rsidRPr="00042326">
        <w:rPr>
          <w:rFonts w:ascii="Times New Roman" w:hAnsi="Times New Roman" w:cs="Times New Roman"/>
          <w:bCs/>
          <w:color w:val="000000" w:themeColor="text1"/>
          <w:sz w:val="24"/>
          <w:szCs w:val="24"/>
          <w:lang w:val="en-GB"/>
        </w:rPr>
        <w:t>mployability is a notion that captures the economic and political times in w</w:t>
      </w:r>
      <w:r w:rsidR="00D57FDF" w:rsidRPr="00042326">
        <w:rPr>
          <w:rFonts w:ascii="Times New Roman" w:hAnsi="Times New Roman" w:cs="Times New Roman"/>
          <w:bCs/>
          <w:color w:val="000000" w:themeColor="text1"/>
          <w:sz w:val="24"/>
          <w:szCs w:val="24"/>
          <w:lang w:val="en-GB"/>
        </w:rPr>
        <w:t>hich we live</w:t>
      </w:r>
      <w:r w:rsidR="001E6826" w:rsidRPr="00042326">
        <w:rPr>
          <w:rFonts w:ascii="Times New Roman" w:hAnsi="Times New Roman" w:cs="Times New Roman"/>
          <w:bCs/>
          <w:color w:val="000000" w:themeColor="text1"/>
          <w:sz w:val="24"/>
          <w:szCs w:val="24"/>
          <w:lang w:val="en-GB"/>
        </w:rPr>
        <w:t>.</w:t>
      </w:r>
      <w:r w:rsidR="00D57FDF" w:rsidRPr="00042326">
        <w:rPr>
          <w:rFonts w:ascii="Times New Roman" w:hAnsi="Times New Roman" w:cs="Times New Roman"/>
          <w:bCs/>
          <w:color w:val="000000" w:themeColor="text1"/>
          <w:sz w:val="24"/>
          <w:szCs w:val="24"/>
          <w:lang w:val="en-GB"/>
        </w:rPr>
        <w:t>” (p. 107)</w:t>
      </w:r>
    </w:p>
    <w:p w:rsidR="002C7C4B" w:rsidRDefault="00D537FD" w:rsidP="002C7C4B">
      <w:pPr>
        <w:pStyle w:val="Corpodetexto"/>
        <w:spacing w:line="240" w:lineRule="auto"/>
        <w:jc w:val="both"/>
        <w:rPr>
          <w:bCs/>
          <w:color w:val="000000" w:themeColor="text1"/>
          <w:lang w:val="en-GB"/>
        </w:rPr>
      </w:pPr>
      <w:r w:rsidRPr="00042326">
        <w:rPr>
          <w:bCs/>
          <w:color w:val="000000" w:themeColor="text1"/>
          <w:lang w:val="en-GB"/>
        </w:rPr>
        <w:t xml:space="preserve">While this concept has only really been thrust into the spotlight over the </w:t>
      </w:r>
      <w:r w:rsidR="001E6826" w:rsidRPr="00042326">
        <w:rPr>
          <w:bCs/>
          <w:color w:val="000000" w:themeColor="text1"/>
          <w:lang w:val="en-GB"/>
        </w:rPr>
        <w:t>last</w:t>
      </w:r>
      <w:r w:rsidRPr="00042326">
        <w:rPr>
          <w:bCs/>
          <w:color w:val="000000" w:themeColor="text1"/>
          <w:lang w:val="en-GB"/>
        </w:rPr>
        <w:t xml:space="preserve"> </w:t>
      </w:r>
      <w:r w:rsidR="001E6826" w:rsidRPr="00042326">
        <w:rPr>
          <w:bCs/>
          <w:color w:val="000000" w:themeColor="text1"/>
          <w:lang w:val="en-GB"/>
        </w:rPr>
        <w:t>thirty</w:t>
      </w:r>
      <w:r w:rsidRPr="00042326">
        <w:rPr>
          <w:bCs/>
          <w:color w:val="000000" w:themeColor="text1"/>
          <w:lang w:val="en-GB"/>
        </w:rPr>
        <w:t xml:space="preserve"> years, authors have already extensively written on the topic</w:t>
      </w:r>
      <w:r w:rsidR="007B0444" w:rsidRPr="00042326">
        <w:rPr>
          <w:bCs/>
          <w:color w:val="000000" w:themeColor="text1"/>
          <w:lang w:val="en-GB"/>
        </w:rPr>
        <w:t xml:space="preserve"> (e.g., </w:t>
      </w:r>
      <w:proofErr w:type="spellStart"/>
      <w:r w:rsidR="007B0444" w:rsidRPr="00042326">
        <w:rPr>
          <w:bCs/>
          <w:color w:val="000000" w:themeColor="text1"/>
          <w:lang w:val="en-GB"/>
        </w:rPr>
        <w:t>Forrier</w:t>
      </w:r>
      <w:proofErr w:type="spellEnd"/>
      <w:r w:rsidR="007B0444" w:rsidRPr="00042326">
        <w:rPr>
          <w:bCs/>
          <w:color w:val="000000" w:themeColor="text1"/>
          <w:lang w:val="en-GB"/>
        </w:rPr>
        <w:t xml:space="preserve"> &amp; </w:t>
      </w:r>
      <w:proofErr w:type="spellStart"/>
      <w:r w:rsidR="007B0444" w:rsidRPr="00042326">
        <w:rPr>
          <w:bCs/>
          <w:color w:val="000000" w:themeColor="text1"/>
          <w:lang w:val="en-GB"/>
        </w:rPr>
        <w:t>Sels</w:t>
      </w:r>
      <w:proofErr w:type="spellEnd"/>
      <w:r w:rsidR="007B0444" w:rsidRPr="00042326">
        <w:rPr>
          <w:bCs/>
          <w:color w:val="000000" w:themeColor="text1"/>
          <w:lang w:val="en-GB"/>
        </w:rPr>
        <w:t>, 2003; Fugate, 2006;</w:t>
      </w:r>
      <w:r w:rsidR="00D57FDF" w:rsidRPr="00042326">
        <w:rPr>
          <w:bCs/>
          <w:color w:val="000000" w:themeColor="text1"/>
          <w:lang w:val="en-GB"/>
        </w:rPr>
        <w:t xml:space="preserve"> Harvey, 2001; </w:t>
      </w:r>
      <w:proofErr w:type="spellStart"/>
      <w:r w:rsidR="00B97B16" w:rsidRPr="00042326">
        <w:rPr>
          <w:bCs/>
          <w:color w:val="000000" w:themeColor="text1"/>
          <w:lang w:val="en-GB"/>
        </w:rPr>
        <w:t>McQuaid</w:t>
      </w:r>
      <w:proofErr w:type="spellEnd"/>
      <w:r w:rsidR="00B97B16" w:rsidRPr="00042326">
        <w:rPr>
          <w:bCs/>
          <w:color w:val="000000" w:themeColor="text1"/>
          <w:lang w:val="en-GB"/>
        </w:rPr>
        <w:t xml:space="preserve"> &amp; Lindsay, 2005; </w:t>
      </w:r>
      <w:proofErr w:type="spellStart"/>
      <w:r w:rsidR="007B0444" w:rsidRPr="00042326">
        <w:rPr>
          <w:bCs/>
          <w:color w:val="000000" w:themeColor="text1"/>
          <w:lang w:val="en-GB"/>
        </w:rPr>
        <w:t>Thijssen</w:t>
      </w:r>
      <w:proofErr w:type="spellEnd"/>
      <w:r w:rsidR="00D57FDF" w:rsidRPr="00042326">
        <w:rPr>
          <w:bCs/>
          <w:color w:val="000000" w:themeColor="text1"/>
          <w:lang w:val="en-GB"/>
        </w:rPr>
        <w:t xml:space="preserve">, Van </w:t>
      </w:r>
      <w:proofErr w:type="spellStart"/>
      <w:r w:rsidR="00D57FDF" w:rsidRPr="00042326">
        <w:rPr>
          <w:bCs/>
          <w:color w:val="000000" w:themeColor="text1"/>
          <w:lang w:val="en-GB"/>
        </w:rPr>
        <w:t>d</w:t>
      </w:r>
      <w:r w:rsidR="007B0444" w:rsidRPr="00042326">
        <w:rPr>
          <w:bCs/>
          <w:color w:val="000000" w:themeColor="text1"/>
          <w:lang w:val="en-GB"/>
        </w:rPr>
        <w:t>er</w:t>
      </w:r>
      <w:proofErr w:type="spellEnd"/>
      <w:r w:rsidR="007B0444" w:rsidRPr="00042326">
        <w:rPr>
          <w:bCs/>
          <w:color w:val="000000" w:themeColor="text1"/>
          <w:lang w:val="en-GB"/>
        </w:rPr>
        <w:t xml:space="preserve"> </w:t>
      </w:r>
      <w:proofErr w:type="spellStart"/>
      <w:r w:rsidR="007B0444" w:rsidRPr="00042326">
        <w:rPr>
          <w:bCs/>
          <w:color w:val="000000" w:themeColor="text1"/>
          <w:lang w:val="en-GB"/>
        </w:rPr>
        <w:t>Heidjen</w:t>
      </w:r>
      <w:proofErr w:type="spellEnd"/>
      <w:r w:rsidR="007B0444" w:rsidRPr="00042326">
        <w:rPr>
          <w:bCs/>
          <w:color w:val="000000" w:themeColor="text1"/>
          <w:lang w:val="en-GB"/>
        </w:rPr>
        <w:t xml:space="preserve"> &amp; Rocco, 2008</w:t>
      </w:r>
      <w:r w:rsidR="00D57FDF" w:rsidRPr="00042326">
        <w:rPr>
          <w:bCs/>
          <w:color w:val="000000" w:themeColor="text1"/>
          <w:lang w:val="en-GB"/>
        </w:rPr>
        <w:t xml:space="preserve">; Van </w:t>
      </w:r>
      <w:proofErr w:type="spellStart"/>
      <w:r w:rsidR="00D57FDF" w:rsidRPr="00042326">
        <w:rPr>
          <w:bCs/>
          <w:color w:val="000000" w:themeColor="text1"/>
          <w:lang w:val="en-GB"/>
        </w:rPr>
        <w:t>der</w:t>
      </w:r>
      <w:proofErr w:type="spellEnd"/>
      <w:r w:rsidR="00D57FDF" w:rsidRPr="00042326">
        <w:rPr>
          <w:bCs/>
          <w:color w:val="000000" w:themeColor="text1"/>
          <w:lang w:val="en-GB"/>
        </w:rPr>
        <w:t xml:space="preserve"> </w:t>
      </w:r>
      <w:proofErr w:type="spellStart"/>
      <w:r w:rsidR="00D57FDF" w:rsidRPr="00042326">
        <w:rPr>
          <w:bCs/>
          <w:color w:val="000000" w:themeColor="text1"/>
          <w:lang w:val="en-GB"/>
        </w:rPr>
        <w:t>Heidje</w:t>
      </w:r>
      <w:proofErr w:type="spellEnd"/>
      <w:r w:rsidR="00D57FDF" w:rsidRPr="00042326">
        <w:rPr>
          <w:bCs/>
          <w:color w:val="000000" w:themeColor="text1"/>
          <w:lang w:val="en-GB"/>
        </w:rPr>
        <w:t xml:space="preserve"> &amp; Van </w:t>
      </w:r>
      <w:proofErr w:type="spellStart"/>
      <w:r w:rsidR="00D57FDF" w:rsidRPr="00042326">
        <w:rPr>
          <w:bCs/>
          <w:color w:val="000000" w:themeColor="text1"/>
          <w:lang w:val="en-GB"/>
        </w:rPr>
        <w:t>der</w:t>
      </w:r>
      <w:proofErr w:type="spellEnd"/>
      <w:r w:rsidR="00D57FDF" w:rsidRPr="00042326">
        <w:rPr>
          <w:bCs/>
          <w:color w:val="000000" w:themeColor="text1"/>
          <w:lang w:val="en-GB"/>
        </w:rPr>
        <w:t xml:space="preserve"> </w:t>
      </w:r>
      <w:proofErr w:type="spellStart"/>
      <w:r w:rsidR="00D57FDF" w:rsidRPr="00042326">
        <w:rPr>
          <w:bCs/>
          <w:color w:val="000000" w:themeColor="text1"/>
          <w:lang w:val="en-GB"/>
        </w:rPr>
        <w:t>Heijden</w:t>
      </w:r>
      <w:proofErr w:type="spellEnd"/>
      <w:r w:rsidR="00D57FDF" w:rsidRPr="00042326">
        <w:rPr>
          <w:bCs/>
          <w:color w:val="000000" w:themeColor="text1"/>
          <w:lang w:val="en-GB"/>
        </w:rPr>
        <w:t>, 2006</w:t>
      </w:r>
      <w:r w:rsidR="007B0444" w:rsidRPr="00042326">
        <w:rPr>
          <w:bCs/>
          <w:color w:val="000000" w:themeColor="text1"/>
          <w:lang w:val="en-GB"/>
        </w:rPr>
        <w:t>)</w:t>
      </w:r>
      <w:r w:rsidR="00D57FDF" w:rsidRPr="00042326">
        <w:rPr>
          <w:bCs/>
          <w:color w:val="000000" w:themeColor="text1"/>
          <w:lang w:val="en-GB"/>
        </w:rPr>
        <w:t>.</w:t>
      </w:r>
      <w:r w:rsidR="00ED5AEA" w:rsidRPr="00042326">
        <w:rPr>
          <w:bCs/>
          <w:color w:val="000000" w:themeColor="text1"/>
          <w:lang w:val="en-GB"/>
        </w:rPr>
        <w:t xml:space="preserve"> </w:t>
      </w:r>
      <w:r w:rsidRPr="00042326">
        <w:rPr>
          <w:bCs/>
          <w:color w:val="000000" w:themeColor="text1"/>
          <w:lang w:val="en-GB"/>
        </w:rPr>
        <w:t xml:space="preserve">Indeed, the first publications looking at the concept of employability date to the 1950’ and 1960’s and were heavily influenced by </w:t>
      </w:r>
      <w:r w:rsidR="0003748F" w:rsidRPr="00042326">
        <w:rPr>
          <w:bCs/>
          <w:color w:val="000000" w:themeColor="text1"/>
          <w:lang w:val="en-GB"/>
        </w:rPr>
        <w:t>economic policy</w:t>
      </w:r>
      <w:r w:rsidR="00646DF4" w:rsidRPr="00042326">
        <w:rPr>
          <w:bCs/>
          <w:color w:val="000000" w:themeColor="text1"/>
          <w:lang w:val="en-GB"/>
        </w:rPr>
        <w:t xml:space="preserve">, </w:t>
      </w:r>
      <w:r w:rsidRPr="00042326">
        <w:rPr>
          <w:bCs/>
          <w:color w:val="000000" w:themeColor="text1"/>
          <w:lang w:val="en-GB"/>
        </w:rPr>
        <w:t xml:space="preserve">most notably </w:t>
      </w:r>
      <w:r w:rsidR="0003748F" w:rsidRPr="00042326">
        <w:rPr>
          <w:bCs/>
          <w:color w:val="000000" w:themeColor="text1"/>
          <w:lang w:val="en-GB"/>
        </w:rPr>
        <w:t>in relation to the push towards the objective of 100% employment rates.</w:t>
      </w:r>
    </w:p>
    <w:p w:rsidR="002C7C4B" w:rsidRDefault="00AC6B86" w:rsidP="002C7C4B">
      <w:pPr>
        <w:pStyle w:val="Corpodetexto"/>
        <w:spacing w:line="240" w:lineRule="auto"/>
        <w:jc w:val="both"/>
        <w:rPr>
          <w:bCs/>
          <w:color w:val="000000" w:themeColor="text1"/>
          <w:lang w:val="en-GB"/>
        </w:rPr>
      </w:pPr>
      <w:r w:rsidRPr="00042326">
        <w:rPr>
          <w:bCs/>
          <w:color w:val="000000" w:themeColor="text1"/>
          <w:lang w:val="en-GB"/>
        </w:rPr>
        <w:t xml:space="preserve">Employability’s </w:t>
      </w:r>
      <w:r w:rsidR="001E6826" w:rsidRPr="00042326">
        <w:rPr>
          <w:bCs/>
          <w:color w:val="000000" w:themeColor="text1"/>
          <w:lang w:val="en-GB"/>
        </w:rPr>
        <w:t>modern-day</w:t>
      </w:r>
      <w:r w:rsidRPr="00042326">
        <w:rPr>
          <w:bCs/>
          <w:color w:val="000000" w:themeColor="text1"/>
          <w:lang w:val="en-GB"/>
        </w:rPr>
        <w:t xml:space="preserve"> definition is highly linked with the type of psychological contract </w:t>
      </w:r>
      <w:r w:rsidR="003148BF" w:rsidRPr="00042326">
        <w:rPr>
          <w:bCs/>
          <w:color w:val="000000" w:themeColor="text1"/>
          <w:lang w:val="en-GB"/>
        </w:rPr>
        <w:t>(</w:t>
      </w:r>
      <w:r w:rsidR="00F45C9D" w:rsidRPr="00042326">
        <w:rPr>
          <w:bCs/>
          <w:color w:val="000000" w:themeColor="text1"/>
          <w:lang w:val="en-GB"/>
        </w:rPr>
        <w:t xml:space="preserve">e.g., </w:t>
      </w:r>
      <w:r w:rsidR="00A65CCE" w:rsidRPr="00042326">
        <w:rPr>
          <w:bCs/>
          <w:color w:val="000000" w:themeColor="text1"/>
          <w:lang w:val="en-GB"/>
        </w:rPr>
        <w:t xml:space="preserve">De </w:t>
      </w:r>
      <w:proofErr w:type="spellStart"/>
      <w:r w:rsidR="00A65CCE" w:rsidRPr="00042326">
        <w:rPr>
          <w:bCs/>
          <w:color w:val="000000" w:themeColor="text1"/>
          <w:lang w:val="en-GB"/>
        </w:rPr>
        <w:t>C</w:t>
      </w:r>
      <w:r w:rsidR="006E2A27" w:rsidRPr="00042326">
        <w:rPr>
          <w:bCs/>
          <w:color w:val="000000" w:themeColor="text1"/>
          <w:lang w:val="en-GB"/>
        </w:rPr>
        <w:t>uyper</w:t>
      </w:r>
      <w:proofErr w:type="spellEnd"/>
      <w:r w:rsidR="00A65CCE" w:rsidRPr="00042326">
        <w:rPr>
          <w:bCs/>
          <w:color w:val="000000" w:themeColor="text1"/>
          <w:lang w:val="en-GB"/>
        </w:rPr>
        <w:t xml:space="preserve">, Van </w:t>
      </w:r>
      <w:proofErr w:type="spellStart"/>
      <w:r w:rsidR="00A65CCE" w:rsidRPr="00042326">
        <w:rPr>
          <w:bCs/>
          <w:color w:val="000000" w:themeColor="text1"/>
          <w:lang w:val="en-GB"/>
        </w:rPr>
        <w:t>der</w:t>
      </w:r>
      <w:proofErr w:type="spellEnd"/>
      <w:r w:rsidR="00A65CCE" w:rsidRPr="00042326">
        <w:rPr>
          <w:bCs/>
          <w:color w:val="000000" w:themeColor="text1"/>
          <w:lang w:val="en-GB"/>
        </w:rPr>
        <w:t xml:space="preserve"> </w:t>
      </w:r>
      <w:proofErr w:type="spellStart"/>
      <w:r w:rsidR="00A65CCE" w:rsidRPr="00042326">
        <w:rPr>
          <w:bCs/>
          <w:color w:val="000000" w:themeColor="text1"/>
          <w:lang w:val="en-GB"/>
        </w:rPr>
        <w:t>Hei</w:t>
      </w:r>
      <w:r w:rsidR="006E2A27" w:rsidRPr="00042326">
        <w:rPr>
          <w:bCs/>
          <w:color w:val="000000" w:themeColor="text1"/>
          <w:lang w:val="en-GB"/>
        </w:rPr>
        <w:t>jd</w:t>
      </w:r>
      <w:r w:rsidR="00A65CCE" w:rsidRPr="00042326">
        <w:rPr>
          <w:bCs/>
          <w:color w:val="000000" w:themeColor="text1"/>
          <w:lang w:val="en-GB"/>
        </w:rPr>
        <w:t>en</w:t>
      </w:r>
      <w:proofErr w:type="spellEnd"/>
      <w:r w:rsidR="00A65CCE" w:rsidRPr="00042326">
        <w:rPr>
          <w:bCs/>
          <w:color w:val="000000" w:themeColor="text1"/>
          <w:lang w:val="en-GB"/>
        </w:rPr>
        <w:t xml:space="preserve"> &amp; De Witte, 2011; </w:t>
      </w:r>
      <w:r w:rsidR="003148BF" w:rsidRPr="00042326">
        <w:rPr>
          <w:bCs/>
          <w:color w:val="000000" w:themeColor="text1"/>
          <w:lang w:val="en-GB"/>
        </w:rPr>
        <w:t xml:space="preserve">Rousseau, 1995) </w:t>
      </w:r>
      <w:r w:rsidRPr="00042326">
        <w:rPr>
          <w:bCs/>
          <w:color w:val="000000" w:themeColor="text1"/>
          <w:lang w:val="en-GB"/>
        </w:rPr>
        <w:t>in play between employers and employees and is characteristic of the new economy</w:t>
      </w:r>
      <w:r w:rsidR="00F45C9D" w:rsidRPr="00042326">
        <w:rPr>
          <w:bCs/>
          <w:color w:val="000000" w:themeColor="text1"/>
          <w:lang w:val="en-GB"/>
        </w:rPr>
        <w:t xml:space="preserve">. </w:t>
      </w:r>
      <w:r w:rsidRPr="00042326">
        <w:rPr>
          <w:bCs/>
          <w:color w:val="000000" w:themeColor="text1"/>
          <w:lang w:val="en-GB"/>
        </w:rPr>
        <w:t xml:space="preserve">This new form of contract places the emphasis of taking </w:t>
      </w:r>
      <w:r w:rsidR="001E6826" w:rsidRPr="00042326">
        <w:rPr>
          <w:bCs/>
          <w:color w:val="000000" w:themeColor="text1"/>
          <w:lang w:val="en-GB"/>
        </w:rPr>
        <w:t>responsibility</w:t>
      </w:r>
      <w:r w:rsidRPr="00042326">
        <w:rPr>
          <w:bCs/>
          <w:color w:val="000000" w:themeColor="text1"/>
          <w:lang w:val="en-GB"/>
        </w:rPr>
        <w:t xml:space="preserve"> for the construction o</w:t>
      </w:r>
      <w:r w:rsidR="001E6826" w:rsidRPr="00042326">
        <w:rPr>
          <w:bCs/>
          <w:color w:val="000000" w:themeColor="text1"/>
          <w:lang w:val="en-GB"/>
        </w:rPr>
        <w:t>f</w:t>
      </w:r>
      <w:r w:rsidRPr="00042326">
        <w:rPr>
          <w:bCs/>
          <w:color w:val="000000" w:themeColor="text1"/>
          <w:lang w:val="en-GB"/>
        </w:rPr>
        <w:t xml:space="preserve"> careers squarely with the individual</w:t>
      </w:r>
      <w:r w:rsidR="0008735B" w:rsidRPr="00042326">
        <w:rPr>
          <w:bCs/>
          <w:color w:val="000000" w:themeColor="text1"/>
          <w:lang w:val="en-GB"/>
        </w:rPr>
        <w:t xml:space="preserve"> (</w:t>
      </w:r>
      <w:proofErr w:type="spellStart"/>
      <w:r w:rsidR="0008735B" w:rsidRPr="00042326">
        <w:rPr>
          <w:bCs/>
          <w:color w:val="000000" w:themeColor="text1"/>
          <w:lang w:val="en-GB"/>
        </w:rPr>
        <w:t>Forrier</w:t>
      </w:r>
      <w:proofErr w:type="spellEnd"/>
      <w:r w:rsidR="0008735B" w:rsidRPr="00042326">
        <w:rPr>
          <w:bCs/>
          <w:color w:val="000000" w:themeColor="text1"/>
          <w:lang w:val="en-GB"/>
        </w:rPr>
        <w:t xml:space="preserve"> &amp; </w:t>
      </w:r>
      <w:proofErr w:type="spellStart"/>
      <w:r w:rsidR="0008735B" w:rsidRPr="00042326">
        <w:rPr>
          <w:bCs/>
          <w:color w:val="000000" w:themeColor="text1"/>
          <w:lang w:val="en-GB"/>
        </w:rPr>
        <w:t>Sels</w:t>
      </w:r>
      <w:proofErr w:type="spellEnd"/>
      <w:r w:rsidR="0008735B" w:rsidRPr="00042326">
        <w:rPr>
          <w:bCs/>
          <w:color w:val="000000" w:themeColor="text1"/>
          <w:lang w:val="en-GB"/>
        </w:rPr>
        <w:t xml:space="preserve">, 2003), </w:t>
      </w:r>
      <w:r w:rsidRPr="00042326">
        <w:rPr>
          <w:bCs/>
          <w:color w:val="000000" w:themeColor="text1"/>
          <w:lang w:val="en-GB"/>
        </w:rPr>
        <w:t xml:space="preserve">meaning that a career belongs more to the individual </w:t>
      </w:r>
      <w:r w:rsidR="00D875C9" w:rsidRPr="00042326">
        <w:rPr>
          <w:bCs/>
          <w:color w:val="000000" w:themeColor="text1"/>
          <w:lang w:val="en-GB"/>
        </w:rPr>
        <w:t>than to the organisation</w:t>
      </w:r>
      <w:r w:rsidR="0008735B" w:rsidRPr="00042326">
        <w:rPr>
          <w:bCs/>
          <w:color w:val="000000" w:themeColor="text1"/>
          <w:lang w:val="en-GB"/>
        </w:rPr>
        <w:t xml:space="preserve"> (Duarte, 2009).</w:t>
      </w:r>
      <w:r w:rsidR="00C772DC" w:rsidRPr="00042326">
        <w:rPr>
          <w:bCs/>
          <w:color w:val="000000" w:themeColor="text1"/>
          <w:lang w:val="en-GB"/>
        </w:rPr>
        <w:t xml:space="preserve"> </w:t>
      </w:r>
      <w:r w:rsidR="00D875C9" w:rsidRPr="00042326">
        <w:rPr>
          <w:bCs/>
          <w:color w:val="000000" w:themeColor="text1"/>
          <w:lang w:val="en-GB"/>
        </w:rPr>
        <w:t>In this sense, keeping up a high level of employability</w:t>
      </w:r>
      <w:r w:rsidR="00D6522F" w:rsidRPr="00042326">
        <w:rPr>
          <w:bCs/>
          <w:color w:val="000000" w:themeColor="text1"/>
          <w:lang w:val="en-GB"/>
        </w:rPr>
        <w:t xml:space="preserve"> throughout our working lives</w:t>
      </w:r>
      <w:r w:rsidR="00D875C9" w:rsidRPr="00042326">
        <w:rPr>
          <w:bCs/>
          <w:color w:val="000000" w:themeColor="text1"/>
          <w:lang w:val="en-GB"/>
        </w:rPr>
        <w:t>, namely by showing wisdom and common sense in m</w:t>
      </w:r>
      <w:r w:rsidR="001E6826" w:rsidRPr="00042326">
        <w:rPr>
          <w:bCs/>
          <w:color w:val="000000" w:themeColor="text1"/>
          <w:lang w:val="en-GB"/>
        </w:rPr>
        <w:t xml:space="preserve">anaging our career, </w:t>
      </w:r>
      <w:r w:rsidR="00D875C9" w:rsidRPr="00042326">
        <w:rPr>
          <w:bCs/>
          <w:color w:val="000000" w:themeColor="text1"/>
          <w:lang w:val="en-GB"/>
        </w:rPr>
        <w:t xml:space="preserve">is in our economic interest. Likewise, </w:t>
      </w:r>
      <w:r w:rsidR="0003748F" w:rsidRPr="00042326">
        <w:rPr>
          <w:bCs/>
          <w:color w:val="000000" w:themeColor="text1"/>
          <w:lang w:val="en-GB"/>
        </w:rPr>
        <w:t xml:space="preserve">it is also in the </w:t>
      </w:r>
      <w:r w:rsidR="001E6826" w:rsidRPr="00042326">
        <w:rPr>
          <w:bCs/>
          <w:color w:val="000000" w:themeColor="text1"/>
          <w:lang w:val="en-GB"/>
        </w:rPr>
        <w:t>competitive</w:t>
      </w:r>
      <w:r w:rsidR="0003748F" w:rsidRPr="00042326">
        <w:rPr>
          <w:bCs/>
          <w:color w:val="000000" w:themeColor="text1"/>
          <w:lang w:val="en-GB"/>
        </w:rPr>
        <w:t xml:space="preserve"> interests of nations and</w:t>
      </w:r>
      <w:r w:rsidR="00720E03" w:rsidRPr="00042326">
        <w:rPr>
          <w:bCs/>
          <w:color w:val="000000" w:themeColor="text1"/>
          <w:lang w:val="en-GB"/>
        </w:rPr>
        <w:t xml:space="preserve">, </w:t>
      </w:r>
      <w:r w:rsidR="00720E03" w:rsidRPr="00042326">
        <w:rPr>
          <w:bCs/>
          <w:i/>
          <w:color w:val="000000" w:themeColor="text1"/>
          <w:lang w:val="en-GB"/>
        </w:rPr>
        <w:t>pour cause</w:t>
      </w:r>
      <w:r w:rsidR="00720E03" w:rsidRPr="00042326">
        <w:rPr>
          <w:bCs/>
          <w:color w:val="000000" w:themeColor="text1"/>
          <w:lang w:val="en-GB"/>
        </w:rPr>
        <w:t xml:space="preserve">, </w:t>
      </w:r>
      <w:r w:rsidR="0003748F" w:rsidRPr="00042326">
        <w:rPr>
          <w:bCs/>
          <w:color w:val="000000" w:themeColor="text1"/>
          <w:lang w:val="en-GB"/>
        </w:rPr>
        <w:t xml:space="preserve">of each nation’s business and industrial players, to </w:t>
      </w:r>
      <w:r w:rsidR="001E6826" w:rsidRPr="00042326">
        <w:rPr>
          <w:bCs/>
          <w:color w:val="000000" w:themeColor="text1"/>
          <w:lang w:val="en-GB"/>
        </w:rPr>
        <w:t>ensure that</w:t>
      </w:r>
      <w:r w:rsidR="0003748F" w:rsidRPr="00042326">
        <w:rPr>
          <w:bCs/>
          <w:color w:val="000000" w:themeColor="text1"/>
          <w:lang w:val="en-GB"/>
        </w:rPr>
        <w:t xml:space="preserve"> a competent and flexible </w:t>
      </w:r>
      <w:r w:rsidR="001E6826" w:rsidRPr="00042326">
        <w:rPr>
          <w:bCs/>
          <w:color w:val="000000" w:themeColor="text1"/>
          <w:lang w:val="en-GB"/>
        </w:rPr>
        <w:t>workforce</w:t>
      </w:r>
      <w:r w:rsidR="0003748F" w:rsidRPr="00042326">
        <w:rPr>
          <w:bCs/>
          <w:color w:val="000000" w:themeColor="text1"/>
          <w:lang w:val="en-GB"/>
        </w:rPr>
        <w:t xml:space="preserve"> </w:t>
      </w:r>
      <w:r w:rsidR="00D6522F" w:rsidRPr="00042326">
        <w:rPr>
          <w:bCs/>
          <w:color w:val="000000" w:themeColor="text1"/>
          <w:lang w:val="en-GB"/>
        </w:rPr>
        <w:t xml:space="preserve">is </w:t>
      </w:r>
      <w:r w:rsidR="001E6826" w:rsidRPr="00042326">
        <w:rPr>
          <w:bCs/>
          <w:color w:val="000000" w:themeColor="text1"/>
          <w:lang w:val="en-GB"/>
        </w:rPr>
        <w:t>available</w:t>
      </w:r>
      <w:r w:rsidR="0003748F" w:rsidRPr="00042326">
        <w:rPr>
          <w:bCs/>
          <w:color w:val="000000" w:themeColor="text1"/>
          <w:lang w:val="en-GB"/>
        </w:rPr>
        <w:t xml:space="preserve"> </w:t>
      </w:r>
      <w:r w:rsidR="00720E03" w:rsidRPr="00042326">
        <w:rPr>
          <w:bCs/>
          <w:color w:val="000000" w:themeColor="text1"/>
          <w:lang w:val="en-GB"/>
        </w:rPr>
        <w:t xml:space="preserve">(i.e., </w:t>
      </w:r>
      <w:r w:rsidR="0003748F" w:rsidRPr="00042326">
        <w:rPr>
          <w:bCs/>
          <w:color w:val="000000" w:themeColor="text1"/>
          <w:lang w:val="en-GB"/>
        </w:rPr>
        <w:t>with a high level of employability</w:t>
      </w:r>
      <w:r w:rsidR="00720E03" w:rsidRPr="00042326">
        <w:rPr>
          <w:bCs/>
          <w:color w:val="000000" w:themeColor="text1"/>
          <w:lang w:val="en-GB"/>
        </w:rPr>
        <w:t xml:space="preserve">). </w:t>
      </w:r>
    </w:p>
    <w:p w:rsidR="002C7C4B" w:rsidRDefault="0003748F" w:rsidP="002C7C4B">
      <w:pPr>
        <w:pStyle w:val="Corpodetexto"/>
        <w:spacing w:line="240" w:lineRule="auto"/>
        <w:jc w:val="both"/>
        <w:rPr>
          <w:bCs/>
          <w:color w:val="000000" w:themeColor="text1"/>
          <w:lang w:val="en-GB"/>
        </w:rPr>
      </w:pPr>
      <w:r w:rsidRPr="00042326">
        <w:rPr>
          <w:bCs/>
          <w:color w:val="000000" w:themeColor="text1"/>
          <w:lang w:val="en-GB"/>
        </w:rPr>
        <w:t>It has been said before that there are as just as many theories of constructs as authors who write on the issue and the same can be applied to the concept of employability</w:t>
      </w:r>
      <w:r w:rsidR="00A65CCE" w:rsidRPr="00042326">
        <w:rPr>
          <w:bCs/>
          <w:color w:val="000000" w:themeColor="text1"/>
          <w:lang w:val="en-GB"/>
        </w:rPr>
        <w:t xml:space="preserve">. </w:t>
      </w:r>
      <w:r w:rsidRPr="00042326">
        <w:rPr>
          <w:bCs/>
          <w:color w:val="000000" w:themeColor="text1"/>
          <w:lang w:val="en-GB"/>
        </w:rPr>
        <w:t xml:space="preserve">As </w:t>
      </w:r>
      <w:proofErr w:type="spellStart"/>
      <w:r w:rsidRPr="00042326">
        <w:rPr>
          <w:bCs/>
          <w:color w:val="000000" w:themeColor="text1"/>
          <w:lang w:val="en-GB"/>
        </w:rPr>
        <w:t>Forrier</w:t>
      </w:r>
      <w:proofErr w:type="spellEnd"/>
      <w:r w:rsidRPr="00042326">
        <w:rPr>
          <w:bCs/>
          <w:color w:val="000000" w:themeColor="text1"/>
          <w:lang w:val="en-GB"/>
        </w:rPr>
        <w:t xml:space="preserve"> and</w:t>
      </w:r>
      <w:r w:rsidR="00A13F38" w:rsidRPr="00042326">
        <w:rPr>
          <w:bCs/>
          <w:color w:val="000000" w:themeColor="text1"/>
          <w:lang w:val="en-GB"/>
        </w:rPr>
        <w:t xml:space="preserve"> </w:t>
      </w:r>
      <w:proofErr w:type="spellStart"/>
      <w:r w:rsidR="00A13F38" w:rsidRPr="00042326">
        <w:rPr>
          <w:bCs/>
          <w:color w:val="000000" w:themeColor="text1"/>
          <w:lang w:val="en-GB"/>
        </w:rPr>
        <w:t>Sels</w:t>
      </w:r>
      <w:proofErr w:type="spellEnd"/>
      <w:r w:rsidR="00A13F38" w:rsidRPr="00042326">
        <w:rPr>
          <w:bCs/>
          <w:color w:val="000000" w:themeColor="text1"/>
          <w:lang w:val="en-GB"/>
        </w:rPr>
        <w:t xml:space="preserve"> (2003)</w:t>
      </w:r>
      <w:r w:rsidRPr="00042326">
        <w:rPr>
          <w:bCs/>
          <w:color w:val="000000" w:themeColor="text1"/>
          <w:lang w:val="en-GB"/>
        </w:rPr>
        <w:t xml:space="preserve"> affirm: “</w:t>
      </w:r>
      <w:r w:rsidR="001E6826" w:rsidRPr="00042326">
        <w:rPr>
          <w:bCs/>
          <w:color w:val="000000" w:themeColor="text1"/>
          <w:lang w:val="en-GB"/>
        </w:rPr>
        <w:t>E</w:t>
      </w:r>
      <w:r w:rsidRPr="00042326">
        <w:rPr>
          <w:bCs/>
          <w:color w:val="000000" w:themeColor="text1"/>
          <w:lang w:val="en-GB"/>
        </w:rPr>
        <w:t>mployability has beco</w:t>
      </w:r>
      <w:r w:rsidR="00A13F38" w:rsidRPr="00042326">
        <w:rPr>
          <w:bCs/>
          <w:color w:val="000000" w:themeColor="text1"/>
          <w:lang w:val="en-GB"/>
        </w:rPr>
        <w:t>me a broad term given a very</w:t>
      </w:r>
      <w:r w:rsidR="00FE7F1A" w:rsidRPr="00042326">
        <w:rPr>
          <w:bCs/>
          <w:color w:val="000000" w:themeColor="text1"/>
          <w:lang w:val="en-GB"/>
        </w:rPr>
        <w:t xml:space="preserve"> wide interpretation</w:t>
      </w:r>
      <w:r w:rsidRPr="00042326">
        <w:rPr>
          <w:bCs/>
          <w:color w:val="000000" w:themeColor="text1"/>
          <w:lang w:val="en-GB"/>
        </w:rPr>
        <w:t>” (p. 105)</w:t>
      </w:r>
      <w:r w:rsidR="001E6826" w:rsidRPr="00042326">
        <w:rPr>
          <w:bCs/>
          <w:color w:val="000000" w:themeColor="text1"/>
          <w:lang w:val="en-GB"/>
        </w:rPr>
        <w:t>.</w:t>
      </w:r>
      <w:r w:rsidR="00FE7F1A" w:rsidRPr="00042326">
        <w:rPr>
          <w:bCs/>
          <w:color w:val="000000" w:themeColor="text1"/>
          <w:lang w:val="en-GB"/>
        </w:rPr>
        <w:t xml:space="preserve"> </w:t>
      </w:r>
      <w:r w:rsidRPr="00042326">
        <w:rPr>
          <w:bCs/>
          <w:color w:val="000000" w:themeColor="text1"/>
          <w:lang w:val="en-GB"/>
        </w:rPr>
        <w:t xml:space="preserve">After undertaking </w:t>
      </w:r>
      <w:r w:rsidR="001E6826" w:rsidRPr="00042326">
        <w:rPr>
          <w:bCs/>
          <w:color w:val="000000" w:themeColor="text1"/>
          <w:lang w:val="en-GB"/>
        </w:rPr>
        <w:t>an</w:t>
      </w:r>
      <w:r w:rsidRPr="00042326">
        <w:rPr>
          <w:bCs/>
          <w:color w:val="000000" w:themeColor="text1"/>
          <w:lang w:val="en-GB"/>
        </w:rPr>
        <w:t xml:space="preserve"> </w:t>
      </w:r>
      <w:r w:rsidR="001E6826" w:rsidRPr="00042326">
        <w:rPr>
          <w:bCs/>
          <w:color w:val="000000" w:themeColor="text1"/>
          <w:lang w:val="en-GB"/>
        </w:rPr>
        <w:t>in-depth</w:t>
      </w:r>
      <w:r w:rsidRPr="00042326">
        <w:rPr>
          <w:bCs/>
          <w:color w:val="000000" w:themeColor="text1"/>
          <w:lang w:val="en-GB"/>
        </w:rPr>
        <w:t xml:space="preserve"> historic analysis and critical revision of the state of the art</w:t>
      </w:r>
      <w:r w:rsidR="00FE7F1A" w:rsidRPr="00042326">
        <w:rPr>
          <w:bCs/>
          <w:color w:val="000000" w:themeColor="text1"/>
          <w:lang w:val="en-GB"/>
        </w:rPr>
        <w:t xml:space="preserve">, </w:t>
      </w:r>
      <w:proofErr w:type="spellStart"/>
      <w:r w:rsidR="00A13F38" w:rsidRPr="00042326">
        <w:rPr>
          <w:bCs/>
          <w:color w:val="000000" w:themeColor="text1"/>
          <w:lang w:val="en-GB"/>
        </w:rPr>
        <w:t>Forrier</w:t>
      </w:r>
      <w:proofErr w:type="spellEnd"/>
      <w:r w:rsidR="00A13F38" w:rsidRPr="00042326">
        <w:rPr>
          <w:bCs/>
          <w:color w:val="000000" w:themeColor="text1"/>
          <w:lang w:val="en-GB"/>
        </w:rPr>
        <w:t xml:space="preserve"> </w:t>
      </w:r>
      <w:r w:rsidRPr="00042326">
        <w:rPr>
          <w:bCs/>
          <w:color w:val="000000" w:themeColor="text1"/>
          <w:lang w:val="en-GB"/>
        </w:rPr>
        <w:t>and</w:t>
      </w:r>
      <w:r w:rsidR="00A13F38" w:rsidRPr="00042326">
        <w:rPr>
          <w:bCs/>
          <w:color w:val="000000" w:themeColor="text1"/>
          <w:lang w:val="en-GB"/>
        </w:rPr>
        <w:t xml:space="preserve"> </w:t>
      </w:r>
      <w:proofErr w:type="spellStart"/>
      <w:r w:rsidR="00A13F38" w:rsidRPr="00042326">
        <w:rPr>
          <w:bCs/>
          <w:color w:val="000000" w:themeColor="text1"/>
          <w:lang w:val="en-GB"/>
        </w:rPr>
        <w:t>Sels</w:t>
      </w:r>
      <w:proofErr w:type="spellEnd"/>
      <w:r w:rsidR="00A13F38" w:rsidRPr="00042326">
        <w:rPr>
          <w:bCs/>
          <w:color w:val="000000" w:themeColor="text1"/>
          <w:lang w:val="en-GB"/>
        </w:rPr>
        <w:t xml:space="preserve"> </w:t>
      </w:r>
      <w:r w:rsidRPr="00042326">
        <w:rPr>
          <w:bCs/>
          <w:color w:val="000000" w:themeColor="text1"/>
          <w:lang w:val="en-GB"/>
        </w:rPr>
        <w:t>(2003) define employability as</w:t>
      </w:r>
      <w:r w:rsidR="00A13F38" w:rsidRPr="00042326">
        <w:rPr>
          <w:bCs/>
          <w:color w:val="000000" w:themeColor="text1"/>
          <w:lang w:val="en-GB"/>
        </w:rPr>
        <w:t xml:space="preserve"> “an individual’s chance of a job in the internal and/or external labour market” (p. 106)</w:t>
      </w:r>
      <w:r w:rsidR="00FB53E6" w:rsidRPr="00042326">
        <w:rPr>
          <w:bCs/>
          <w:color w:val="000000" w:themeColor="text1"/>
          <w:lang w:val="en-GB"/>
        </w:rPr>
        <w:t xml:space="preserve">. </w:t>
      </w:r>
      <w:r w:rsidRPr="00042326">
        <w:rPr>
          <w:bCs/>
          <w:color w:val="000000" w:themeColor="text1"/>
          <w:lang w:val="en-GB"/>
        </w:rPr>
        <w:t xml:space="preserve">Through this definition, the authors </w:t>
      </w:r>
      <w:r w:rsidR="004006E8" w:rsidRPr="00042326">
        <w:rPr>
          <w:bCs/>
          <w:color w:val="000000" w:themeColor="text1"/>
          <w:lang w:val="en-GB"/>
        </w:rPr>
        <w:t xml:space="preserve">on the one hand </w:t>
      </w:r>
      <w:r w:rsidRPr="00042326">
        <w:rPr>
          <w:bCs/>
          <w:color w:val="000000" w:themeColor="text1"/>
          <w:lang w:val="en-GB"/>
        </w:rPr>
        <w:t xml:space="preserve">look to highlight the </w:t>
      </w:r>
      <w:r w:rsidR="004006E8" w:rsidRPr="00042326">
        <w:rPr>
          <w:bCs/>
          <w:color w:val="000000" w:themeColor="text1"/>
          <w:lang w:val="en-GB"/>
        </w:rPr>
        <w:t>idea that the chanc</w:t>
      </w:r>
      <w:r w:rsidR="00E6575F" w:rsidRPr="00042326">
        <w:rPr>
          <w:bCs/>
          <w:color w:val="000000" w:themeColor="text1"/>
          <w:lang w:val="en-GB"/>
        </w:rPr>
        <w:t>e of getting a good job depends</w:t>
      </w:r>
      <w:r w:rsidR="004006E8" w:rsidRPr="00042326">
        <w:rPr>
          <w:bCs/>
          <w:color w:val="000000" w:themeColor="text1"/>
          <w:lang w:val="en-GB"/>
        </w:rPr>
        <w:t xml:space="preserve"> as much on an individual’s capacity (ability) as his/her drive (</w:t>
      </w:r>
      <w:r w:rsidR="001E6826" w:rsidRPr="00042326">
        <w:rPr>
          <w:bCs/>
          <w:color w:val="000000" w:themeColor="text1"/>
          <w:lang w:val="en-GB"/>
        </w:rPr>
        <w:t>willingness</w:t>
      </w:r>
      <w:r w:rsidR="004006E8" w:rsidRPr="00042326">
        <w:rPr>
          <w:bCs/>
          <w:color w:val="000000" w:themeColor="text1"/>
          <w:lang w:val="en-GB"/>
        </w:rPr>
        <w:t>), while on the other noting that the possibilities of such a job can only be effectively gauged when contextual factors are appropriately taken into consideration</w:t>
      </w:r>
      <w:r w:rsidR="00FB53E6" w:rsidRPr="00042326">
        <w:rPr>
          <w:bCs/>
          <w:color w:val="000000" w:themeColor="text1"/>
          <w:lang w:val="en-GB"/>
        </w:rPr>
        <w:t xml:space="preserve">. </w:t>
      </w:r>
      <w:r w:rsidR="004006E8" w:rsidRPr="00042326">
        <w:rPr>
          <w:bCs/>
          <w:color w:val="000000" w:themeColor="text1"/>
          <w:lang w:val="en-GB"/>
        </w:rPr>
        <w:t xml:space="preserve">In this sense, employability is not </w:t>
      </w:r>
      <w:r w:rsidR="001E6826" w:rsidRPr="00042326">
        <w:rPr>
          <w:bCs/>
          <w:color w:val="000000" w:themeColor="text1"/>
          <w:lang w:val="en-GB"/>
        </w:rPr>
        <w:t>an</w:t>
      </w:r>
      <w:r w:rsidR="004006E8" w:rsidRPr="00042326">
        <w:rPr>
          <w:bCs/>
          <w:color w:val="000000" w:themeColor="text1"/>
          <w:lang w:val="en-GB"/>
        </w:rPr>
        <w:t xml:space="preserve"> </w:t>
      </w:r>
      <w:r w:rsidR="001E6826" w:rsidRPr="00042326">
        <w:rPr>
          <w:bCs/>
          <w:color w:val="000000" w:themeColor="text1"/>
          <w:lang w:val="en-GB"/>
        </w:rPr>
        <w:t>exclusively</w:t>
      </w:r>
      <w:r w:rsidR="004006E8" w:rsidRPr="00042326">
        <w:rPr>
          <w:bCs/>
          <w:color w:val="000000" w:themeColor="text1"/>
          <w:lang w:val="en-GB"/>
        </w:rPr>
        <w:t xml:space="preserve"> individual </w:t>
      </w:r>
      <w:r w:rsidR="00FF6482" w:rsidRPr="00042326">
        <w:rPr>
          <w:bCs/>
          <w:color w:val="000000" w:themeColor="text1"/>
          <w:lang w:val="en-GB"/>
        </w:rPr>
        <w:t>characteristic, which</w:t>
      </w:r>
      <w:r w:rsidR="004006E8" w:rsidRPr="00042326">
        <w:rPr>
          <w:bCs/>
          <w:color w:val="000000" w:themeColor="text1"/>
          <w:lang w:val="en-GB"/>
        </w:rPr>
        <w:t xml:space="preserve"> can be based </w:t>
      </w:r>
      <w:r w:rsidR="001E6826" w:rsidRPr="00042326">
        <w:rPr>
          <w:bCs/>
          <w:color w:val="000000" w:themeColor="text1"/>
          <w:lang w:val="en-GB"/>
        </w:rPr>
        <w:t>solely</w:t>
      </w:r>
      <w:r w:rsidR="004006E8" w:rsidRPr="00042326">
        <w:rPr>
          <w:bCs/>
          <w:color w:val="000000" w:themeColor="text1"/>
          <w:lang w:val="en-GB"/>
        </w:rPr>
        <w:t xml:space="preserve"> on the capacity and motivation of each individual.</w:t>
      </w:r>
      <w:r w:rsidR="00D87969" w:rsidRPr="00042326">
        <w:rPr>
          <w:bCs/>
          <w:color w:val="000000" w:themeColor="text1"/>
          <w:lang w:val="en-GB"/>
        </w:rPr>
        <w:t xml:space="preserve"> </w:t>
      </w:r>
      <w:r w:rsidR="004006E8" w:rsidRPr="00042326">
        <w:rPr>
          <w:bCs/>
          <w:color w:val="000000" w:themeColor="text1"/>
          <w:lang w:val="en-GB"/>
        </w:rPr>
        <w:t xml:space="preserve">On the same topic, </w:t>
      </w:r>
      <w:proofErr w:type="spellStart"/>
      <w:r w:rsidR="00466E9D" w:rsidRPr="00042326">
        <w:rPr>
          <w:bCs/>
          <w:color w:val="000000" w:themeColor="text1"/>
          <w:lang w:val="en-GB"/>
        </w:rPr>
        <w:t>Thjissen</w:t>
      </w:r>
      <w:proofErr w:type="spellEnd"/>
      <w:r w:rsidR="00466E9D" w:rsidRPr="00042326">
        <w:rPr>
          <w:bCs/>
          <w:color w:val="000000" w:themeColor="text1"/>
          <w:lang w:val="en-GB"/>
        </w:rPr>
        <w:t xml:space="preserve"> et al. (2008)</w:t>
      </w:r>
      <w:r w:rsidR="00055E98" w:rsidRPr="00042326">
        <w:rPr>
          <w:bCs/>
          <w:color w:val="000000" w:themeColor="text1"/>
          <w:lang w:val="en-GB"/>
        </w:rPr>
        <w:t xml:space="preserve"> prop</w:t>
      </w:r>
      <w:r w:rsidR="004006E8" w:rsidRPr="00042326">
        <w:rPr>
          <w:bCs/>
          <w:color w:val="000000" w:themeColor="text1"/>
          <w:lang w:val="en-GB"/>
        </w:rPr>
        <w:t>ose the following formula for a general definition of employability</w:t>
      </w:r>
      <w:r w:rsidR="00055E98" w:rsidRPr="00042326">
        <w:rPr>
          <w:bCs/>
          <w:color w:val="000000" w:themeColor="text1"/>
          <w:lang w:val="en-GB"/>
        </w:rPr>
        <w:t>: “</w:t>
      </w:r>
      <w:r w:rsidR="00AD2F70" w:rsidRPr="00042326">
        <w:rPr>
          <w:bCs/>
          <w:color w:val="000000" w:themeColor="text1"/>
          <w:lang w:val="en-GB"/>
        </w:rPr>
        <w:t xml:space="preserve">The possibility to survive in the internal or external </w:t>
      </w:r>
      <w:r w:rsidR="001E6826" w:rsidRPr="00042326">
        <w:rPr>
          <w:bCs/>
          <w:color w:val="000000" w:themeColor="text1"/>
          <w:lang w:val="en-GB"/>
        </w:rPr>
        <w:t>labour</w:t>
      </w:r>
      <w:r w:rsidR="00AD2F70" w:rsidRPr="00042326">
        <w:rPr>
          <w:bCs/>
          <w:color w:val="000000" w:themeColor="text1"/>
          <w:lang w:val="en-GB"/>
        </w:rPr>
        <w:t xml:space="preserve"> market” (p. 167). </w:t>
      </w:r>
      <w:r w:rsidR="004006E8" w:rsidRPr="00042326">
        <w:rPr>
          <w:bCs/>
          <w:color w:val="000000" w:themeColor="text1"/>
          <w:lang w:val="en-GB"/>
        </w:rPr>
        <w:t>In their view, this is a sort of catch-all definition (</w:t>
      </w:r>
      <w:r w:rsidR="001E6826" w:rsidRPr="00042326">
        <w:rPr>
          <w:bCs/>
          <w:color w:val="000000" w:themeColor="text1"/>
          <w:lang w:val="en-GB"/>
        </w:rPr>
        <w:t>t</w:t>
      </w:r>
      <w:r w:rsidR="004006E8" w:rsidRPr="00042326">
        <w:rPr>
          <w:bCs/>
          <w:color w:val="000000" w:themeColor="text1"/>
          <w:lang w:val="en-GB"/>
        </w:rPr>
        <w:t xml:space="preserve">hrough its notably generic character) which allows for the incorporation of the </w:t>
      </w:r>
      <w:r w:rsidR="001E6826" w:rsidRPr="00042326">
        <w:rPr>
          <w:bCs/>
          <w:color w:val="000000" w:themeColor="text1"/>
          <w:lang w:val="en-GB"/>
        </w:rPr>
        <w:lastRenderedPageBreak/>
        <w:t>majority</w:t>
      </w:r>
      <w:r w:rsidR="004006E8" w:rsidRPr="00042326">
        <w:rPr>
          <w:bCs/>
          <w:color w:val="000000" w:themeColor="text1"/>
          <w:lang w:val="en-GB"/>
        </w:rPr>
        <w:t xml:space="preserve"> of the current concepts of employability.</w:t>
      </w:r>
      <w:r w:rsidR="00AD2F70" w:rsidRPr="00042326">
        <w:rPr>
          <w:bCs/>
          <w:color w:val="000000" w:themeColor="text1"/>
          <w:lang w:val="en-GB"/>
        </w:rPr>
        <w:t xml:space="preserve"> </w:t>
      </w:r>
      <w:r w:rsidR="00E01E60" w:rsidRPr="00042326">
        <w:rPr>
          <w:bCs/>
          <w:color w:val="000000" w:themeColor="text1"/>
          <w:lang w:val="en-GB"/>
        </w:rPr>
        <w:t xml:space="preserve">Another definition frequently cited in the area of vocational behaviour is that of </w:t>
      </w:r>
      <w:r w:rsidR="007C4741" w:rsidRPr="00042326">
        <w:rPr>
          <w:bCs/>
          <w:color w:val="000000" w:themeColor="text1"/>
          <w:lang w:val="en-GB"/>
        </w:rPr>
        <w:t xml:space="preserve">Fugate, </w:t>
      </w:r>
      <w:proofErr w:type="spellStart"/>
      <w:r w:rsidR="00A66197" w:rsidRPr="00042326">
        <w:rPr>
          <w:bCs/>
          <w:color w:val="000000" w:themeColor="text1"/>
          <w:lang w:val="en-GB"/>
        </w:rPr>
        <w:t>Kinicki</w:t>
      </w:r>
      <w:proofErr w:type="spellEnd"/>
      <w:r w:rsidR="00A66197" w:rsidRPr="00042326">
        <w:rPr>
          <w:bCs/>
          <w:color w:val="000000" w:themeColor="text1"/>
          <w:lang w:val="en-GB"/>
        </w:rPr>
        <w:t xml:space="preserve"> </w:t>
      </w:r>
      <w:r w:rsidR="00E01E60" w:rsidRPr="00042326">
        <w:rPr>
          <w:bCs/>
          <w:color w:val="000000" w:themeColor="text1"/>
          <w:lang w:val="en-GB"/>
        </w:rPr>
        <w:t>and Ashford (2004), who approach employability as being a psychosocial construct, focused around the person</w:t>
      </w:r>
      <w:r w:rsidR="00541C9E" w:rsidRPr="00042326">
        <w:rPr>
          <w:bCs/>
          <w:color w:val="000000" w:themeColor="text1"/>
          <w:lang w:val="en-GB"/>
        </w:rPr>
        <w:t xml:space="preserve"> (person-centred) </w:t>
      </w:r>
      <w:r w:rsidR="00E01E60" w:rsidRPr="00042326">
        <w:rPr>
          <w:bCs/>
          <w:color w:val="000000" w:themeColor="text1"/>
          <w:lang w:val="en-GB"/>
        </w:rPr>
        <w:t xml:space="preserve">and being independent </w:t>
      </w:r>
      <w:r w:rsidR="00EA6865" w:rsidRPr="00042326">
        <w:rPr>
          <w:bCs/>
          <w:color w:val="000000" w:themeColor="text1"/>
          <w:lang w:val="en-GB"/>
        </w:rPr>
        <w:t xml:space="preserve">relative to the </w:t>
      </w:r>
      <w:r w:rsidR="00E01E60" w:rsidRPr="00042326">
        <w:rPr>
          <w:bCs/>
          <w:color w:val="000000" w:themeColor="text1"/>
          <w:lang w:val="en-GB"/>
        </w:rPr>
        <w:t>job itself</w:t>
      </w:r>
      <w:r w:rsidR="00541C9E" w:rsidRPr="00042326">
        <w:rPr>
          <w:bCs/>
          <w:color w:val="000000" w:themeColor="text1"/>
          <w:lang w:val="en-GB"/>
        </w:rPr>
        <w:t xml:space="preserve">. </w:t>
      </w:r>
      <w:r w:rsidR="00E01E60" w:rsidRPr="00042326">
        <w:rPr>
          <w:bCs/>
          <w:color w:val="000000" w:themeColor="text1"/>
          <w:lang w:val="en-GB"/>
        </w:rPr>
        <w:t>More specifically,</w:t>
      </w:r>
      <w:r w:rsidR="00541C9E" w:rsidRPr="00042326">
        <w:rPr>
          <w:bCs/>
          <w:color w:val="000000" w:themeColor="text1"/>
          <w:lang w:val="en-GB"/>
        </w:rPr>
        <w:t xml:space="preserve"> </w:t>
      </w:r>
      <w:r w:rsidR="00285C9B" w:rsidRPr="00042326">
        <w:rPr>
          <w:bCs/>
          <w:color w:val="000000" w:themeColor="text1"/>
          <w:lang w:val="en-GB"/>
        </w:rPr>
        <w:t xml:space="preserve">Fugate et al. (2004) </w:t>
      </w:r>
      <w:r w:rsidR="00E01E60" w:rsidRPr="00042326">
        <w:rPr>
          <w:bCs/>
          <w:color w:val="000000" w:themeColor="text1"/>
          <w:lang w:val="en-GB"/>
        </w:rPr>
        <w:t>comment that employability</w:t>
      </w:r>
      <w:r w:rsidR="00285C9B" w:rsidRPr="00042326">
        <w:rPr>
          <w:bCs/>
          <w:color w:val="000000" w:themeColor="text1"/>
          <w:lang w:val="en-GB"/>
        </w:rPr>
        <w:t xml:space="preserve"> “represents a form of work specific (pro)active adaptability that consists of three dimensions – career identity, personal adaptability, and social and human capital” (p. 15). </w:t>
      </w:r>
      <w:r w:rsidR="00EA6865" w:rsidRPr="00042326">
        <w:rPr>
          <w:bCs/>
          <w:color w:val="000000" w:themeColor="text1"/>
          <w:lang w:val="en-GB"/>
        </w:rPr>
        <w:t xml:space="preserve">Considering then that employability is </w:t>
      </w:r>
      <w:r w:rsidR="001E6826" w:rsidRPr="00042326">
        <w:rPr>
          <w:bCs/>
          <w:color w:val="000000" w:themeColor="text1"/>
          <w:lang w:val="en-GB"/>
        </w:rPr>
        <w:t xml:space="preserve">dislocated </w:t>
      </w:r>
      <w:r w:rsidR="00EA6865" w:rsidRPr="00042326">
        <w:rPr>
          <w:bCs/>
          <w:color w:val="000000" w:themeColor="text1"/>
          <w:lang w:val="en-GB"/>
        </w:rPr>
        <w:t>from the statu</w:t>
      </w:r>
      <w:r w:rsidR="000607D9" w:rsidRPr="00042326">
        <w:rPr>
          <w:bCs/>
          <w:color w:val="000000" w:themeColor="text1"/>
          <w:lang w:val="en-GB"/>
        </w:rPr>
        <w:t>s</w:t>
      </w:r>
      <w:r w:rsidR="00EA6865" w:rsidRPr="00042326">
        <w:rPr>
          <w:bCs/>
          <w:color w:val="000000" w:themeColor="text1"/>
          <w:lang w:val="en-GB"/>
        </w:rPr>
        <w:t xml:space="preserve"> of the individual relative to his/her job, we can affirm that a person can be employable, even when not he/she is not actually in employment</w:t>
      </w:r>
      <w:r w:rsidR="008711A4" w:rsidRPr="00042326">
        <w:rPr>
          <w:bCs/>
          <w:color w:val="000000" w:themeColor="text1"/>
          <w:lang w:val="en-GB"/>
        </w:rPr>
        <w:t>.</w:t>
      </w:r>
    </w:p>
    <w:p w:rsidR="002C7C4B" w:rsidRDefault="00EA6865" w:rsidP="002C7C4B">
      <w:pPr>
        <w:pStyle w:val="Corpodetexto"/>
        <w:spacing w:line="240" w:lineRule="auto"/>
        <w:jc w:val="both"/>
        <w:rPr>
          <w:bCs/>
          <w:color w:val="000000" w:themeColor="text1"/>
          <w:lang w:val="en-GB"/>
        </w:rPr>
      </w:pPr>
      <w:r w:rsidRPr="00042326">
        <w:rPr>
          <w:bCs/>
          <w:color w:val="000000" w:themeColor="text1"/>
          <w:lang w:val="en-GB"/>
        </w:rPr>
        <w:t>This brief analysis of the concept of employability allows us to draw several conclusions</w:t>
      </w:r>
      <w:r w:rsidR="008711A4" w:rsidRPr="00042326">
        <w:rPr>
          <w:bCs/>
          <w:color w:val="000000" w:themeColor="text1"/>
          <w:lang w:val="en-GB"/>
        </w:rPr>
        <w:t xml:space="preserve">. </w:t>
      </w:r>
      <w:r w:rsidRPr="00042326">
        <w:rPr>
          <w:bCs/>
          <w:color w:val="000000" w:themeColor="text1"/>
          <w:lang w:val="en-GB"/>
        </w:rPr>
        <w:t>Firstly, it is evident that the concept has been in the limelight since the 1990’s</w:t>
      </w:r>
      <w:r w:rsidR="008711A4" w:rsidRPr="00042326">
        <w:rPr>
          <w:bCs/>
          <w:color w:val="000000" w:themeColor="text1"/>
          <w:lang w:val="en-GB"/>
        </w:rPr>
        <w:t xml:space="preserve">, </w:t>
      </w:r>
      <w:r w:rsidRPr="00042326">
        <w:rPr>
          <w:bCs/>
          <w:color w:val="000000" w:themeColor="text1"/>
          <w:lang w:val="en-GB"/>
        </w:rPr>
        <w:t>thereby being examined from various different perspectives</w:t>
      </w:r>
      <w:r w:rsidR="00624698" w:rsidRPr="00042326">
        <w:rPr>
          <w:bCs/>
          <w:color w:val="000000" w:themeColor="text1"/>
          <w:lang w:val="en-GB"/>
        </w:rPr>
        <w:t>.</w:t>
      </w:r>
      <w:r w:rsidR="00780EC0" w:rsidRPr="00042326">
        <w:rPr>
          <w:bCs/>
          <w:color w:val="000000" w:themeColor="text1"/>
          <w:lang w:val="en-GB"/>
        </w:rPr>
        <w:t xml:space="preserve"> </w:t>
      </w:r>
      <w:r w:rsidR="006242B1" w:rsidRPr="00042326">
        <w:rPr>
          <w:bCs/>
          <w:color w:val="000000" w:themeColor="text1"/>
          <w:lang w:val="en-GB"/>
        </w:rPr>
        <w:t xml:space="preserve">For example, </w:t>
      </w:r>
      <w:proofErr w:type="spellStart"/>
      <w:r w:rsidR="00353C0A" w:rsidRPr="00042326">
        <w:rPr>
          <w:bCs/>
          <w:color w:val="000000" w:themeColor="text1"/>
          <w:lang w:val="en-GB"/>
        </w:rPr>
        <w:t>Thijs</w:t>
      </w:r>
      <w:r w:rsidR="00DD402A" w:rsidRPr="00042326">
        <w:rPr>
          <w:bCs/>
          <w:color w:val="000000" w:themeColor="text1"/>
          <w:lang w:val="en-GB"/>
        </w:rPr>
        <w:t>s</w:t>
      </w:r>
      <w:r w:rsidR="006242B1" w:rsidRPr="00042326">
        <w:rPr>
          <w:bCs/>
          <w:color w:val="000000" w:themeColor="text1"/>
          <w:lang w:val="en-GB"/>
        </w:rPr>
        <w:t>en</w:t>
      </w:r>
      <w:proofErr w:type="spellEnd"/>
      <w:r w:rsidR="006242B1" w:rsidRPr="00042326">
        <w:rPr>
          <w:bCs/>
          <w:color w:val="000000" w:themeColor="text1"/>
          <w:lang w:val="en-GB"/>
        </w:rPr>
        <w:t xml:space="preserve"> et al. (2008) discuss three perspectives</w:t>
      </w:r>
      <w:r w:rsidR="00353C0A" w:rsidRPr="00042326">
        <w:rPr>
          <w:bCs/>
          <w:color w:val="000000" w:themeColor="text1"/>
          <w:lang w:val="en-GB"/>
        </w:rPr>
        <w:t xml:space="preserve"> </w:t>
      </w:r>
      <w:r w:rsidR="00DC4C9E" w:rsidRPr="00042326">
        <w:rPr>
          <w:bCs/>
          <w:color w:val="000000" w:themeColor="text1"/>
          <w:lang w:val="en-GB"/>
        </w:rPr>
        <w:t xml:space="preserve">(societal, </w:t>
      </w:r>
      <w:r w:rsidR="006242B1" w:rsidRPr="00042326">
        <w:rPr>
          <w:bCs/>
          <w:color w:val="000000" w:themeColor="text1"/>
          <w:lang w:val="en-GB"/>
        </w:rPr>
        <w:t xml:space="preserve">business and </w:t>
      </w:r>
      <w:r w:rsidR="00BD2381" w:rsidRPr="00042326">
        <w:rPr>
          <w:bCs/>
          <w:color w:val="000000" w:themeColor="text1"/>
          <w:lang w:val="en-GB"/>
        </w:rPr>
        <w:t xml:space="preserve">individual) which, in being centred on the concept of employment, have clear implications for the way in which the concept of employability is constructed. These perspectives were shown to be related with developments which took place during three recent periods </w:t>
      </w:r>
      <w:r w:rsidR="00FD3B32" w:rsidRPr="00042326">
        <w:rPr>
          <w:bCs/>
          <w:color w:val="000000" w:themeColor="text1"/>
          <w:lang w:val="en-GB"/>
        </w:rPr>
        <w:t xml:space="preserve">(e.g., </w:t>
      </w:r>
      <w:r w:rsidR="00BD2381" w:rsidRPr="00042326">
        <w:rPr>
          <w:bCs/>
          <w:color w:val="000000" w:themeColor="text1"/>
          <w:lang w:val="en-GB"/>
        </w:rPr>
        <w:t>1970’s, 80’s and 90’s)</w:t>
      </w:r>
      <w:r w:rsidR="00924C74" w:rsidRPr="00042326">
        <w:rPr>
          <w:bCs/>
          <w:color w:val="000000" w:themeColor="text1"/>
          <w:lang w:val="en-GB"/>
        </w:rPr>
        <w:t xml:space="preserve">, </w:t>
      </w:r>
      <w:r w:rsidR="00BD2381" w:rsidRPr="00042326">
        <w:rPr>
          <w:bCs/>
          <w:color w:val="000000" w:themeColor="text1"/>
          <w:lang w:val="en-GB"/>
        </w:rPr>
        <w:t>moving the focus onto different issues</w:t>
      </w:r>
      <w:r w:rsidR="00FD3B32" w:rsidRPr="00042326">
        <w:rPr>
          <w:bCs/>
          <w:color w:val="000000" w:themeColor="text1"/>
          <w:lang w:val="en-GB"/>
        </w:rPr>
        <w:t xml:space="preserve"> (e.g., </w:t>
      </w:r>
      <w:r w:rsidR="00BD2381" w:rsidRPr="00042326">
        <w:rPr>
          <w:bCs/>
          <w:color w:val="000000" w:themeColor="text1"/>
          <w:lang w:val="en-GB"/>
        </w:rPr>
        <w:t>employability seen as the flexibility of society, business and/or workers) and champion</w:t>
      </w:r>
      <w:r w:rsidR="00924C74" w:rsidRPr="00042326">
        <w:rPr>
          <w:bCs/>
          <w:color w:val="000000" w:themeColor="text1"/>
          <w:lang w:val="en-GB"/>
        </w:rPr>
        <w:t>ing</w:t>
      </w:r>
      <w:r w:rsidR="00BD2381" w:rsidRPr="00042326">
        <w:rPr>
          <w:bCs/>
          <w:color w:val="000000" w:themeColor="text1"/>
          <w:lang w:val="en-GB"/>
        </w:rPr>
        <w:t xml:space="preserve"> different objectives</w:t>
      </w:r>
      <w:r w:rsidR="00FD3B32" w:rsidRPr="00042326">
        <w:rPr>
          <w:bCs/>
          <w:color w:val="000000" w:themeColor="text1"/>
          <w:lang w:val="en-GB"/>
        </w:rPr>
        <w:t xml:space="preserve"> (e.g., </w:t>
      </w:r>
      <w:r w:rsidR="00BD2381" w:rsidRPr="00042326">
        <w:rPr>
          <w:bCs/>
          <w:color w:val="000000" w:themeColor="text1"/>
          <w:lang w:val="en-GB"/>
        </w:rPr>
        <w:t>100</w:t>
      </w:r>
      <w:r w:rsidR="00924C74" w:rsidRPr="00042326">
        <w:rPr>
          <w:bCs/>
          <w:color w:val="000000" w:themeColor="text1"/>
          <w:lang w:val="en-GB"/>
        </w:rPr>
        <w:t>%</w:t>
      </w:r>
      <w:r w:rsidR="00BD2381" w:rsidRPr="00042326">
        <w:rPr>
          <w:bCs/>
          <w:color w:val="000000" w:themeColor="text1"/>
          <w:lang w:val="en-GB"/>
        </w:rPr>
        <w:t xml:space="preserve"> employment, the efficient management of human </w:t>
      </w:r>
      <w:r w:rsidR="00924C74" w:rsidRPr="00042326">
        <w:rPr>
          <w:bCs/>
          <w:color w:val="000000" w:themeColor="text1"/>
          <w:lang w:val="en-GB"/>
        </w:rPr>
        <w:t>resources</w:t>
      </w:r>
      <w:r w:rsidR="00BD2381" w:rsidRPr="00042326">
        <w:rPr>
          <w:bCs/>
          <w:color w:val="000000" w:themeColor="text1"/>
          <w:lang w:val="en-GB"/>
        </w:rPr>
        <w:t xml:space="preserve"> and the individual opportunity of employment in the internal or external market</w:t>
      </w:r>
      <w:r w:rsidR="00FD3B32" w:rsidRPr="00042326">
        <w:rPr>
          <w:bCs/>
          <w:color w:val="000000" w:themeColor="text1"/>
          <w:lang w:val="en-GB"/>
        </w:rPr>
        <w:t>)</w:t>
      </w:r>
      <w:r w:rsidR="0057654B" w:rsidRPr="00042326">
        <w:rPr>
          <w:bCs/>
          <w:color w:val="000000" w:themeColor="text1"/>
          <w:lang w:val="en-GB"/>
        </w:rPr>
        <w:t>.</w:t>
      </w:r>
      <w:r w:rsidR="00353C0A" w:rsidRPr="00042326">
        <w:rPr>
          <w:bCs/>
          <w:color w:val="000000" w:themeColor="text1"/>
          <w:lang w:val="en-GB"/>
        </w:rPr>
        <w:t xml:space="preserve"> </w:t>
      </w:r>
      <w:r w:rsidR="00924C74" w:rsidRPr="00042326">
        <w:rPr>
          <w:bCs/>
          <w:color w:val="000000" w:themeColor="text1"/>
          <w:lang w:val="en-GB"/>
        </w:rPr>
        <w:t>Secondly, it has been made clear that employability is a complex abstract</w:t>
      </w:r>
      <w:r w:rsidR="00780EC0" w:rsidRPr="00042326">
        <w:rPr>
          <w:bCs/>
          <w:color w:val="000000" w:themeColor="text1"/>
          <w:lang w:val="en-GB"/>
        </w:rPr>
        <w:t xml:space="preserve"> </w:t>
      </w:r>
      <w:r w:rsidR="00924C74" w:rsidRPr="00042326">
        <w:rPr>
          <w:bCs/>
          <w:color w:val="000000" w:themeColor="text1"/>
          <w:lang w:val="en-GB"/>
        </w:rPr>
        <w:t xml:space="preserve">and </w:t>
      </w:r>
      <w:r w:rsidR="00780EC0" w:rsidRPr="00042326">
        <w:rPr>
          <w:bCs/>
          <w:color w:val="000000" w:themeColor="text1"/>
          <w:lang w:val="en-GB"/>
        </w:rPr>
        <w:t>multidimensional</w:t>
      </w:r>
      <w:r w:rsidR="00924C74" w:rsidRPr="00042326">
        <w:rPr>
          <w:bCs/>
          <w:color w:val="000000" w:themeColor="text1"/>
          <w:lang w:val="en-GB"/>
        </w:rPr>
        <w:t xml:space="preserve"> </w:t>
      </w:r>
      <w:r w:rsidR="00FF6482" w:rsidRPr="00042326">
        <w:rPr>
          <w:bCs/>
          <w:color w:val="000000" w:themeColor="text1"/>
          <w:lang w:val="en-GB"/>
        </w:rPr>
        <w:t>entity, which</w:t>
      </w:r>
      <w:r w:rsidR="00924C74" w:rsidRPr="00042326">
        <w:rPr>
          <w:bCs/>
          <w:color w:val="000000" w:themeColor="text1"/>
          <w:lang w:val="en-GB"/>
        </w:rPr>
        <w:t xml:space="preserve"> integrates different facets </w:t>
      </w:r>
      <w:r w:rsidR="00780EC0" w:rsidRPr="00042326">
        <w:rPr>
          <w:bCs/>
          <w:color w:val="000000" w:themeColor="text1"/>
          <w:lang w:val="en-GB"/>
        </w:rPr>
        <w:t>(</w:t>
      </w:r>
      <w:r w:rsidR="00CC4EDD" w:rsidRPr="00042326">
        <w:rPr>
          <w:bCs/>
          <w:color w:val="000000" w:themeColor="text1"/>
          <w:lang w:val="en-GB"/>
        </w:rPr>
        <w:t xml:space="preserve">e.g., Fugate et al., 2004; </w:t>
      </w:r>
      <w:proofErr w:type="spellStart"/>
      <w:r w:rsidR="00CC4EDD" w:rsidRPr="00042326">
        <w:rPr>
          <w:bCs/>
          <w:color w:val="000000" w:themeColor="text1"/>
          <w:lang w:val="en-GB"/>
        </w:rPr>
        <w:t>Fo</w:t>
      </w:r>
      <w:r w:rsidR="00A87C1F" w:rsidRPr="00042326">
        <w:rPr>
          <w:bCs/>
          <w:color w:val="000000" w:themeColor="text1"/>
          <w:lang w:val="en-GB"/>
        </w:rPr>
        <w:t>rnier</w:t>
      </w:r>
      <w:proofErr w:type="spellEnd"/>
      <w:r w:rsidR="00A87C1F" w:rsidRPr="00042326">
        <w:rPr>
          <w:bCs/>
          <w:color w:val="000000" w:themeColor="text1"/>
          <w:lang w:val="en-GB"/>
        </w:rPr>
        <w:t xml:space="preserve"> &amp; </w:t>
      </w:r>
      <w:proofErr w:type="spellStart"/>
      <w:r w:rsidR="00A87C1F" w:rsidRPr="00042326">
        <w:rPr>
          <w:bCs/>
          <w:color w:val="000000" w:themeColor="text1"/>
          <w:lang w:val="en-GB"/>
        </w:rPr>
        <w:t>Sels</w:t>
      </w:r>
      <w:proofErr w:type="spellEnd"/>
      <w:r w:rsidR="00A87C1F" w:rsidRPr="00042326">
        <w:rPr>
          <w:bCs/>
          <w:color w:val="000000" w:themeColor="text1"/>
          <w:lang w:val="en-GB"/>
        </w:rPr>
        <w:t xml:space="preserve">, 2003; </w:t>
      </w:r>
      <w:proofErr w:type="spellStart"/>
      <w:r w:rsidR="00A87C1F" w:rsidRPr="00042326">
        <w:rPr>
          <w:bCs/>
          <w:color w:val="000000" w:themeColor="text1"/>
          <w:lang w:val="en-GB"/>
        </w:rPr>
        <w:t>McQ</w:t>
      </w:r>
      <w:r w:rsidR="00CC4EDD" w:rsidRPr="00042326">
        <w:rPr>
          <w:bCs/>
          <w:color w:val="000000" w:themeColor="text1"/>
          <w:lang w:val="en-GB"/>
        </w:rPr>
        <w:t>uaid</w:t>
      </w:r>
      <w:proofErr w:type="spellEnd"/>
      <w:r w:rsidR="00CC4EDD" w:rsidRPr="00042326">
        <w:rPr>
          <w:bCs/>
          <w:color w:val="000000" w:themeColor="text1"/>
          <w:lang w:val="en-GB"/>
        </w:rPr>
        <w:t xml:space="preserve"> &amp; Lindsay, 2005</w:t>
      </w:r>
      <w:r w:rsidR="00A20BCD" w:rsidRPr="00042326">
        <w:rPr>
          <w:bCs/>
          <w:color w:val="000000" w:themeColor="text1"/>
          <w:lang w:val="en-GB"/>
        </w:rPr>
        <w:t xml:space="preserve">; Van </w:t>
      </w:r>
      <w:proofErr w:type="spellStart"/>
      <w:r w:rsidR="00A20BCD" w:rsidRPr="00042326">
        <w:rPr>
          <w:bCs/>
          <w:color w:val="000000" w:themeColor="text1"/>
          <w:lang w:val="en-GB"/>
        </w:rPr>
        <w:t>der</w:t>
      </w:r>
      <w:proofErr w:type="spellEnd"/>
      <w:r w:rsidR="00A20BCD" w:rsidRPr="00042326">
        <w:rPr>
          <w:bCs/>
          <w:color w:val="000000" w:themeColor="text1"/>
          <w:lang w:val="en-GB"/>
        </w:rPr>
        <w:t xml:space="preserve"> </w:t>
      </w:r>
      <w:proofErr w:type="spellStart"/>
      <w:r w:rsidR="00A20BCD" w:rsidRPr="00042326">
        <w:rPr>
          <w:bCs/>
          <w:color w:val="000000" w:themeColor="text1"/>
          <w:lang w:val="en-GB"/>
        </w:rPr>
        <w:t>Heijde</w:t>
      </w:r>
      <w:proofErr w:type="spellEnd"/>
      <w:r w:rsidR="00A20BCD" w:rsidRPr="00042326">
        <w:rPr>
          <w:bCs/>
          <w:color w:val="000000" w:themeColor="text1"/>
          <w:lang w:val="en-GB"/>
        </w:rPr>
        <w:t xml:space="preserve"> &amp; Van </w:t>
      </w:r>
      <w:proofErr w:type="spellStart"/>
      <w:r w:rsidR="00A20BCD" w:rsidRPr="00042326">
        <w:rPr>
          <w:bCs/>
          <w:color w:val="000000" w:themeColor="text1"/>
          <w:lang w:val="en-GB"/>
        </w:rPr>
        <w:t>der</w:t>
      </w:r>
      <w:proofErr w:type="spellEnd"/>
      <w:r w:rsidR="00A20BCD" w:rsidRPr="00042326">
        <w:rPr>
          <w:bCs/>
          <w:color w:val="000000" w:themeColor="text1"/>
          <w:lang w:val="en-GB"/>
        </w:rPr>
        <w:t xml:space="preserve"> </w:t>
      </w:r>
      <w:proofErr w:type="spellStart"/>
      <w:r w:rsidR="00A20BCD" w:rsidRPr="00042326">
        <w:rPr>
          <w:bCs/>
          <w:color w:val="000000" w:themeColor="text1"/>
          <w:lang w:val="en-GB"/>
        </w:rPr>
        <w:t>Heijden</w:t>
      </w:r>
      <w:proofErr w:type="spellEnd"/>
      <w:r w:rsidR="00A20BCD" w:rsidRPr="00042326">
        <w:rPr>
          <w:bCs/>
          <w:color w:val="000000" w:themeColor="text1"/>
          <w:lang w:val="en-GB"/>
        </w:rPr>
        <w:t>, 2008</w:t>
      </w:r>
      <w:r w:rsidR="00353C0A" w:rsidRPr="00042326">
        <w:rPr>
          <w:bCs/>
          <w:color w:val="000000" w:themeColor="text1"/>
          <w:lang w:val="en-GB"/>
        </w:rPr>
        <w:t xml:space="preserve">). </w:t>
      </w:r>
      <w:r w:rsidR="00924C74" w:rsidRPr="00042326">
        <w:rPr>
          <w:bCs/>
          <w:color w:val="000000" w:themeColor="text1"/>
          <w:lang w:val="en-GB"/>
        </w:rPr>
        <w:t>This variability in terms of reference frameworks does of course have direct implications on the investigation of employability and its practical applications</w:t>
      </w:r>
      <w:r w:rsidR="008F2222" w:rsidRPr="00042326">
        <w:rPr>
          <w:bCs/>
          <w:color w:val="000000" w:themeColor="text1"/>
          <w:lang w:val="en-GB"/>
        </w:rPr>
        <w:t>.</w:t>
      </w:r>
    </w:p>
    <w:p w:rsidR="002C7C4B" w:rsidRDefault="002C7C4B" w:rsidP="002C7C4B">
      <w:pPr>
        <w:pStyle w:val="Corpodetexto"/>
        <w:spacing w:line="240" w:lineRule="auto"/>
        <w:jc w:val="both"/>
        <w:rPr>
          <w:bCs/>
          <w:color w:val="000000" w:themeColor="text1"/>
          <w:lang w:val="en-GB"/>
        </w:rPr>
      </w:pPr>
    </w:p>
    <w:p w:rsidR="002C7C4B" w:rsidRDefault="000B27AC" w:rsidP="002C7C4B">
      <w:pPr>
        <w:pStyle w:val="Corpodetexto"/>
        <w:spacing w:line="240" w:lineRule="auto"/>
        <w:ind w:left="1440" w:firstLine="0"/>
        <w:jc w:val="both"/>
        <w:rPr>
          <w:color w:val="000000" w:themeColor="text1"/>
          <w:lang w:val="en-GB"/>
        </w:rPr>
      </w:pPr>
      <w:r w:rsidRPr="00042326">
        <w:rPr>
          <w:color w:val="000000" w:themeColor="text1"/>
          <w:lang w:val="en-GB"/>
        </w:rPr>
        <w:t>B.2. The utility of the employability concept in career studies and interventions</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 xml:space="preserve">Employability, as we have seen, is a </w:t>
      </w:r>
      <w:r w:rsidR="00FF6482" w:rsidRPr="007D25C1">
        <w:rPr>
          <w:color w:val="000000" w:themeColor="text1"/>
          <w:lang w:val="en-GB"/>
        </w:rPr>
        <w:t>concept, which</w:t>
      </w:r>
      <w:r w:rsidRPr="007D25C1">
        <w:rPr>
          <w:color w:val="000000" w:themeColor="text1"/>
          <w:lang w:val="en-GB"/>
        </w:rPr>
        <w:t xml:space="preserve"> is frequently cited in the literature of a variety of different disciplines (the Science of Organizations, Economics and Management, Education, Psychology). Yet for many, employability is little more than a buzzword, often nominated but poorly explained and understood. Increased interest in the concept of employability by both political decision-makers and scientists stems directly from the transformations fed by globalization, most notably a shift in the idea of “lifetime employment” in the same organization or institution towards a paradigm of “lifetime employability”. The focus of employability (the capability of being employed in a job) can also trace its roots to the tangible consequences for the adaptive capabilities of individuals, organizations and nations. </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 xml:space="preserve">We must of course not overlook the fact that a significant volume of works identifiable in recently published literature continue, as was the case in the past, to investigate the antecedents and main consequences of employability across different levels of analysis. These studies, undertaken across different continents and with different groups, incorporating distinct theory-based variables, are a testament to the vitality, reach and interest in the construct for a multitude of audiences. In the following </w:t>
      </w:r>
      <w:r w:rsidR="00FF6482" w:rsidRPr="007D25C1">
        <w:rPr>
          <w:color w:val="000000" w:themeColor="text1"/>
          <w:lang w:val="en-GB"/>
        </w:rPr>
        <w:t>paragraphs,</w:t>
      </w:r>
      <w:r w:rsidRPr="007D25C1">
        <w:rPr>
          <w:color w:val="000000" w:themeColor="text1"/>
          <w:lang w:val="en-GB"/>
        </w:rPr>
        <w:t xml:space="preserve"> we present some examples of studies carried out in the last five years on this topic. </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 xml:space="preserve">The association of PE with the wellbeing of employees and of both factors with the success of organizations, controlling the effect felt by the respective type of psychological contract, was examined in a study by De </w:t>
      </w:r>
      <w:proofErr w:type="spellStart"/>
      <w:r w:rsidRPr="007D25C1">
        <w:rPr>
          <w:color w:val="000000" w:themeColor="text1"/>
          <w:lang w:val="en-GB"/>
        </w:rPr>
        <w:t>Cuyper</w:t>
      </w:r>
      <w:proofErr w:type="spellEnd"/>
      <w:r w:rsidRPr="007D25C1">
        <w:rPr>
          <w:color w:val="000000" w:themeColor="text1"/>
          <w:lang w:val="en-GB"/>
        </w:rPr>
        <w:t xml:space="preserve">, Van </w:t>
      </w:r>
      <w:proofErr w:type="spellStart"/>
      <w:r w:rsidRPr="007D25C1">
        <w:rPr>
          <w:color w:val="000000" w:themeColor="text1"/>
          <w:lang w:val="en-GB"/>
        </w:rPr>
        <w:t>der</w:t>
      </w:r>
      <w:proofErr w:type="spellEnd"/>
      <w:r w:rsidRPr="007D25C1">
        <w:rPr>
          <w:color w:val="000000" w:themeColor="text1"/>
          <w:lang w:val="en-GB"/>
        </w:rPr>
        <w:t xml:space="preserve"> </w:t>
      </w:r>
      <w:proofErr w:type="spellStart"/>
      <w:r w:rsidRPr="007D25C1">
        <w:rPr>
          <w:color w:val="000000" w:themeColor="text1"/>
          <w:lang w:val="en-GB"/>
        </w:rPr>
        <w:t>Heijden</w:t>
      </w:r>
      <w:proofErr w:type="spellEnd"/>
      <w:r w:rsidRPr="007D25C1">
        <w:rPr>
          <w:color w:val="000000" w:themeColor="text1"/>
          <w:lang w:val="en-GB"/>
        </w:rPr>
        <w:t xml:space="preserve">, &amp; De Witte (2011), in a sample of 463 Belgian workers. In agreement with their hypothesis, </w:t>
      </w:r>
      <w:r w:rsidRPr="007D25C1">
        <w:rPr>
          <w:color w:val="000000" w:themeColor="text1"/>
          <w:lang w:val="en-GB"/>
        </w:rPr>
        <w:lastRenderedPageBreak/>
        <w:t xml:space="preserve">the authors discovered associations in PE with satisfaction in life, self-evaluation of performance and turnover intention (negative). Contrary to what had been anticipated, PE was not related to job satisfaction. </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 xml:space="preserve">Van </w:t>
      </w:r>
      <w:proofErr w:type="spellStart"/>
      <w:r w:rsidRPr="007D25C1">
        <w:rPr>
          <w:color w:val="000000" w:themeColor="text1"/>
          <w:lang w:val="en-GB"/>
        </w:rPr>
        <w:t>Emmerik</w:t>
      </w:r>
      <w:proofErr w:type="spellEnd"/>
      <w:r w:rsidRPr="007D25C1">
        <w:rPr>
          <w:color w:val="000000" w:themeColor="text1"/>
          <w:lang w:val="en-GB"/>
        </w:rPr>
        <w:t xml:space="preserve">, </w:t>
      </w:r>
      <w:proofErr w:type="spellStart"/>
      <w:r w:rsidRPr="007D25C1">
        <w:rPr>
          <w:color w:val="000000" w:themeColor="text1"/>
          <w:lang w:val="en-GB"/>
        </w:rPr>
        <w:t>Schreurs</w:t>
      </w:r>
      <w:proofErr w:type="spellEnd"/>
      <w:r w:rsidRPr="007D25C1">
        <w:rPr>
          <w:color w:val="000000" w:themeColor="text1"/>
          <w:lang w:val="en-GB"/>
        </w:rPr>
        <w:t xml:space="preserve">, de </w:t>
      </w:r>
      <w:proofErr w:type="spellStart"/>
      <w:r w:rsidRPr="007D25C1">
        <w:rPr>
          <w:color w:val="000000" w:themeColor="text1"/>
          <w:lang w:val="en-GB"/>
        </w:rPr>
        <w:t>Cuyper</w:t>
      </w:r>
      <w:proofErr w:type="spellEnd"/>
      <w:r w:rsidRPr="007D25C1">
        <w:rPr>
          <w:color w:val="000000" w:themeColor="text1"/>
          <w:lang w:val="en-GB"/>
        </w:rPr>
        <w:t xml:space="preserve">, </w:t>
      </w:r>
      <w:proofErr w:type="spellStart"/>
      <w:r w:rsidRPr="007D25C1">
        <w:rPr>
          <w:color w:val="000000" w:themeColor="text1"/>
          <w:lang w:val="en-GB"/>
        </w:rPr>
        <w:t>Jawahar</w:t>
      </w:r>
      <w:proofErr w:type="spellEnd"/>
      <w:r w:rsidRPr="007D25C1">
        <w:rPr>
          <w:color w:val="000000" w:themeColor="text1"/>
          <w:lang w:val="en-GB"/>
        </w:rPr>
        <w:t xml:space="preserve">, &amp; </w:t>
      </w:r>
      <w:proofErr w:type="spellStart"/>
      <w:r w:rsidRPr="007D25C1">
        <w:rPr>
          <w:color w:val="000000" w:themeColor="text1"/>
          <w:lang w:val="en-GB"/>
        </w:rPr>
        <w:t>Peeters</w:t>
      </w:r>
      <w:proofErr w:type="spellEnd"/>
      <w:r w:rsidRPr="007D25C1">
        <w:rPr>
          <w:color w:val="000000" w:themeColor="text1"/>
          <w:lang w:val="en-GB"/>
        </w:rPr>
        <w:t xml:space="preserve"> (2011) examined the associations between job resources (i.e., feedback, autonomy and variety) with the type of motivation (intrinsic or extrinsic) and PE, in a study of 611 workers in a Dutch municipality. The authors discovered that only performance outcome goals set by employees proved to be important for the association between job resources and PE.</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 xml:space="preserve">De </w:t>
      </w:r>
      <w:proofErr w:type="spellStart"/>
      <w:r w:rsidRPr="007D25C1">
        <w:rPr>
          <w:color w:val="000000" w:themeColor="text1"/>
          <w:lang w:val="en-GB"/>
        </w:rPr>
        <w:t>Vos</w:t>
      </w:r>
      <w:proofErr w:type="spellEnd"/>
      <w:r w:rsidRPr="007D25C1">
        <w:rPr>
          <w:color w:val="000000" w:themeColor="text1"/>
          <w:lang w:val="en-GB"/>
        </w:rPr>
        <w:t xml:space="preserve">, </w:t>
      </w:r>
      <w:proofErr w:type="spellStart"/>
      <w:r w:rsidRPr="007D25C1">
        <w:rPr>
          <w:color w:val="000000" w:themeColor="text1"/>
          <w:lang w:val="en-GB"/>
        </w:rPr>
        <w:t>Hauw</w:t>
      </w:r>
      <w:proofErr w:type="spellEnd"/>
      <w:r w:rsidRPr="007D25C1">
        <w:rPr>
          <w:color w:val="000000" w:themeColor="text1"/>
          <w:lang w:val="en-GB"/>
        </w:rPr>
        <w:t xml:space="preserve">, and </w:t>
      </w:r>
      <w:proofErr w:type="spellStart"/>
      <w:r w:rsidRPr="007D25C1">
        <w:rPr>
          <w:color w:val="000000" w:themeColor="text1"/>
          <w:lang w:val="en-GB"/>
        </w:rPr>
        <w:t>Heijden</w:t>
      </w:r>
      <w:proofErr w:type="spellEnd"/>
      <w:r w:rsidRPr="007D25C1">
        <w:rPr>
          <w:color w:val="000000" w:themeColor="text1"/>
          <w:lang w:val="en-GB"/>
        </w:rPr>
        <w:t xml:space="preserve"> (2011) undertook a survey study involving more than 550 workers in the Belgian financial sector, thereby looking to uncover the relationship between competency development, employability and career success. They found a positive association between the level of participation of workers in activities for the improvement of competencies, level of support received for participating in these activities and the level of PE. </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 xml:space="preserve">Kang, Gold, &amp; Kim (2012) examined the role of PE in moderating the relationship between experiences of job insecurity on the part of employees and </w:t>
      </w:r>
      <w:proofErr w:type="spellStart"/>
      <w:r w:rsidRPr="007D25C1">
        <w:rPr>
          <w:color w:val="000000" w:themeColor="text1"/>
          <w:lang w:val="en-GB"/>
        </w:rPr>
        <w:t>behaviors</w:t>
      </w:r>
      <w:proofErr w:type="spellEnd"/>
      <w:r w:rsidRPr="007D25C1">
        <w:rPr>
          <w:color w:val="000000" w:themeColor="text1"/>
          <w:lang w:val="en-GB"/>
        </w:rPr>
        <w:t xml:space="preserve"> related to work (discretionary extra-role and impression management </w:t>
      </w:r>
      <w:proofErr w:type="spellStart"/>
      <w:r w:rsidRPr="007D25C1">
        <w:rPr>
          <w:color w:val="000000" w:themeColor="text1"/>
          <w:lang w:val="en-GB"/>
        </w:rPr>
        <w:t>behaviors</w:t>
      </w:r>
      <w:proofErr w:type="spellEnd"/>
      <w:r w:rsidRPr="007D25C1">
        <w:rPr>
          <w:color w:val="000000" w:themeColor="text1"/>
          <w:lang w:val="en-GB"/>
        </w:rPr>
        <w:t xml:space="preserve">, in a group of 207 supervisors from banking and financial institutions in the Republic of Korea. The results showed that the perception of job insecurity had an effect on </w:t>
      </w:r>
      <w:proofErr w:type="spellStart"/>
      <w:r w:rsidRPr="007D25C1">
        <w:rPr>
          <w:color w:val="000000" w:themeColor="text1"/>
          <w:lang w:val="en-GB"/>
        </w:rPr>
        <w:t>behaviors</w:t>
      </w:r>
      <w:proofErr w:type="spellEnd"/>
      <w:r w:rsidRPr="007D25C1">
        <w:rPr>
          <w:color w:val="000000" w:themeColor="text1"/>
          <w:lang w:val="en-GB"/>
        </w:rPr>
        <w:t xml:space="preserve"> related with work (negative in extra-role and positive in impression management </w:t>
      </w:r>
      <w:proofErr w:type="spellStart"/>
      <w:r w:rsidRPr="007D25C1">
        <w:rPr>
          <w:color w:val="000000" w:themeColor="text1"/>
          <w:lang w:val="en-GB"/>
        </w:rPr>
        <w:t>behaviors</w:t>
      </w:r>
      <w:proofErr w:type="spellEnd"/>
      <w:r w:rsidRPr="007D25C1">
        <w:rPr>
          <w:color w:val="000000" w:themeColor="text1"/>
          <w:lang w:val="en-GB"/>
        </w:rPr>
        <w:t>) and that this effect is intensified in correlation with PE.</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 xml:space="preserve">Lin (2015), using a sample of more than 500 banking sector workers in Taiwan, analyzed the potential mediating effect of learning-goal orientation in the relationship between protean career attitude and PE as both an internal and external component. Lin verified a </w:t>
      </w:r>
      <w:proofErr w:type="spellStart"/>
      <w:r w:rsidRPr="007D25C1">
        <w:rPr>
          <w:color w:val="000000" w:themeColor="text1"/>
          <w:lang w:val="en-GB"/>
        </w:rPr>
        <w:t>favorable</w:t>
      </w:r>
      <w:proofErr w:type="spellEnd"/>
      <w:r w:rsidRPr="007D25C1">
        <w:rPr>
          <w:color w:val="000000" w:themeColor="text1"/>
          <w:lang w:val="en-GB"/>
        </w:rPr>
        <w:t xml:space="preserve"> attitude with regards to protean careers and a statistically significant correlation with both aspects of employability. Protean talent individuals, proved to have a high level of external employability. Lin also noted that learning-goal orientation fully mediated the relationship between protean attitudes and internal employability. However, only a partial mediation was evident in the case of external employability. </w:t>
      </w:r>
    </w:p>
    <w:p w:rsidR="002C7C4B" w:rsidRDefault="007D25C1" w:rsidP="002C7C4B">
      <w:pPr>
        <w:pStyle w:val="Corpodetexto"/>
        <w:spacing w:line="240" w:lineRule="auto"/>
        <w:jc w:val="both"/>
        <w:rPr>
          <w:color w:val="000000" w:themeColor="text1"/>
          <w:lang w:val="en-GB"/>
        </w:rPr>
      </w:pPr>
      <w:proofErr w:type="spellStart"/>
      <w:r w:rsidRPr="007D25C1">
        <w:rPr>
          <w:color w:val="000000" w:themeColor="text1"/>
          <w:lang w:val="en-GB"/>
        </w:rPr>
        <w:t>Onyishi</w:t>
      </w:r>
      <w:proofErr w:type="spellEnd"/>
      <w:r w:rsidRPr="007D25C1">
        <w:rPr>
          <w:color w:val="000000" w:themeColor="text1"/>
          <w:lang w:val="en-GB"/>
        </w:rPr>
        <w:t xml:space="preserve">, </w:t>
      </w:r>
      <w:proofErr w:type="spellStart"/>
      <w:r w:rsidRPr="007D25C1">
        <w:rPr>
          <w:color w:val="000000" w:themeColor="text1"/>
          <w:lang w:val="en-GB"/>
        </w:rPr>
        <w:t>Enwereuzor</w:t>
      </w:r>
      <w:proofErr w:type="spellEnd"/>
      <w:r w:rsidRPr="007D25C1">
        <w:rPr>
          <w:color w:val="000000" w:themeColor="text1"/>
          <w:lang w:val="en-GB"/>
        </w:rPr>
        <w:t xml:space="preserve">, </w:t>
      </w:r>
      <w:proofErr w:type="spellStart"/>
      <w:r w:rsidRPr="007D25C1">
        <w:rPr>
          <w:color w:val="000000" w:themeColor="text1"/>
          <w:lang w:val="en-GB"/>
        </w:rPr>
        <w:t>Ituma</w:t>
      </w:r>
      <w:proofErr w:type="spellEnd"/>
      <w:r w:rsidRPr="007D25C1">
        <w:rPr>
          <w:color w:val="000000" w:themeColor="text1"/>
          <w:lang w:val="en-GB"/>
        </w:rPr>
        <w:t xml:space="preserve">, &amp; </w:t>
      </w:r>
      <w:proofErr w:type="spellStart"/>
      <w:r w:rsidRPr="007D25C1">
        <w:rPr>
          <w:color w:val="000000" w:themeColor="text1"/>
          <w:lang w:val="en-GB"/>
        </w:rPr>
        <w:t>Omena</w:t>
      </w:r>
      <w:proofErr w:type="spellEnd"/>
      <w:r w:rsidRPr="007D25C1">
        <w:rPr>
          <w:color w:val="000000" w:themeColor="text1"/>
          <w:lang w:val="en-GB"/>
        </w:rPr>
        <w:t xml:space="preserve"> (2015) undertook a cross-sectional study of 254 Nigerian university students, both employed and unemployed, highlighting the mediating role of EP between core self-evaluations (CSEs) and job-search </w:t>
      </w:r>
      <w:proofErr w:type="spellStart"/>
      <w:r w:rsidRPr="007D25C1">
        <w:rPr>
          <w:color w:val="000000" w:themeColor="text1"/>
          <w:lang w:val="en-GB"/>
        </w:rPr>
        <w:t>behavior</w:t>
      </w:r>
      <w:proofErr w:type="spellEnd"/>
      <w:r w:rsidRPr="007D25C1">
        <w:rPr>
          <w:color w:val="000000" w:themeColor="text1"/>
          <w:lang w:val="en-GB"/>
        </w:rPr>
        <w:t xml:space="preserve"> (preparatory and active job-search). The authors discovered a positive association between CSEs and preparatory job-search </w:t>
      </w:r>
      <w:proofErr w:type="spellStart"/>
      <w:r w:rsidRPr="007D25C1">
        <w:rPr>
          <w:color w:val="000000" w:themeColor="text1"/>
          <w:lang w:val="en-GB"/>
        </w:rPr>
        <w:t>behaviors</w:t>
      </w:r>
      <w:proofErr w:type="spellEnd"/>
      <w:r w:rsidRPr="007D25C1">
        <w:rPr>
          <w:color w:val="000000" w:themeColor="text1"/>
          <w:lang w:val="en-GB"/>
        </w:rPr>
        <w:t xml:space="preserve">. However, the same could not be said of active job-search. The authors also proved that PE fully mediates the relationship of CSEs with preparatory job-search </w:t>
      </w:r>
      <w:proofErr w:type="spellStart"/>
      <w:r w:rsidRPr="007D25C1">
        <w:rPr>
          <w:color w:val="000000" w:themeColor="text1"/>
          <w:lang w:val="en-GB"/>
        </w:rPr>
        <w:t>behaviors</w:t>
      </w:r>
      <w:proofErr w:type="spellEnd"/>
      <w:r w:rsidRPr="007D25C1">
        <w:rPr>
          <w:color w:val="000000" w:themeColor="text1"/>
          <w:lang w:val="en-GB"/>
        </w:rPr>
        <w:t xml:space="preserve">, but does not mediate the relationship with active job-search </w:t>
      </w:r>
      <w:proofErr w:type="spellStart"/>
      <w:r w:rsidRPr="007D25C1">
        <w:rPr>
          <w:color w:val="000000" w:themeColor="text1"/>
          <w:lang w:val="en-GB"/>
        </w:rPr>
        <w:t>behavior</w:t>
      </w:r>
      <w:proofErr w:type="spellEnd"/>
      <w:r w:rsidRPr="007D25C1">
        <w:rPr>
          <w:color w:val="000000" w:themeColor="text1"/>
          <w:lang w:val="en-GB"/>
        </w:rPr>
        <w:t xml:space="preserve">. </w:t>
      </w:r>
    </w:p>
    <w:p w:rsidR="002C7C4B" w:rsidRDefault="007D25C1" w:rsidP="002C7C4B">
      <w:pPr>
        <w:pStyle w:val="Corpodetexto"/>
        <w:spacing w:line="240" w:lineRule="auto"/>
        <w:jc w:val="both"/>
        <w:rPr>
          <w:color w:val="000000" w:themeColor="text1"/>
          <w:lang w:val="en-GB"/>
        </w:rPr>
      </w:pPr>
      <w:proofErr w:type="spellStart"/>
      <w:r w:rsidRPr="007D25C1">
        <w:rPr>
          <w:color w:val="000000" w:themeColor="text1"/>
          <w:lang w:val="en-GB"/>
        </w:rPr>
        <w:t>Forrier</w:t>
      </w:r>
      <w:proofErr w:type="spellEnd"/>
      <w:r w:rsidRPr="007D25C1">
        <w:rPr>
          <w:color w:val="000000" w:themeColor="text1"/>
          <w:lang w:val="en-GB"/>
        </w:rPr>
        <w:t xml:space="preserve">, </w:t>
      </w:r>
      <w:proofErr w:type="spellStart"/>
      <w:r w:rsidRPr="007D25C1">
        <w:rPr>
          <w:color w:val="000000" w:themeColor="text1"/>
          <w:lang w:val="en-GB"/>
        </w:rPr>
        <w:t>Verbruggen</w:t>
      </w:r>
      <w:proofErr w:type="spellEnd"/>
      <w:r w:rsidRPr="007D25C1">
        <w:rPr>
          <w:color w:val="000000" w:themeColor="text1"/>
          <w:lang w:val="en-GB"/>
        </w:rPr>
        <w:t xml:space="preserve">, &amp; De </w:t>
      </w:r>
      <w:proofErr w:type="spellStart"/>
      <w:r w:rsidRPr="007D25C1">
        <w:rPr>
          <w:color w:val="000000" w:themeColor="text1"/>
          <w:lang w:val="en-GB"/>
        </w:rPr>
        <w:t>Cuyper</w:t>
      </w:r>
      <w:proofErr w:type="spellEnd"/>
      <w:r w:rsidRPr="007D25C1">
        <w:rPr>
          <w:color w:val="000000" w:themeColor="text1"/>
          <w:lang w:val="en-GB"/>
        </w:rPr>
        <w:t xml:space="preserve"> (2015) developed a non-recursive model in which they look to integrate three popular notions of employability (job transitions, movement capital, PE), linking them in a dynamic flux and defining employability as “an individual’s chance of a job in the internal and/or external </w:t>
      </w:r>
      <w:proofErr w:type="spellStart"/>
      <w:r w:rsidRPr="007D25C1">
        <w:rPr>
          <w:color w:val="000000" w:themeColor="text1"/>
          <w:lang w:val="en-GB"/>
        </w:rPr>
        <w:t>labor</w:t>
      </w:r>
      <w:proofErr w:type="spellEnd"/>
      <w:r w:rsidRPr="007D25C1">
        <w:rPr>
          <w:color w:val="000000" w:themeColor="text1"/>
          <w:lang w:val="en-GB"/>
        </w:rPr>
        <w:t xml:space="preserve"> market”. Through a two-wave study with a sample of more than 600 Belgian workers, </w:t>
      </w:r>
      <w:proofErr w:type="spellStart"/>
      <w:r w:rsidRPr="007D25C1">
        <w:rPr>
          <w:color w:val="000000" w:themeColor="text1"/>
          <w:lang w:val="en-GB"/>
        </w:rPr>
        <w:t>Forrier</w:t>
      </w:r>
      <w:proofErr w:type="spellEnd"/>
      <w:r w:rsidRPr="007D25C1">
        <w:rPr>
          <w:color w:val="000000" w:themeColor="text1"/>
          <w:lang w:val="en-GB"/>
        </w:rPr>
        <w:t xml:space="preserve"> et al. were able to prove that the three notions of employability form a kind of dynamic chain: job transitions influence movement capital and this in turn impacts on PE levels. Finally, PE triggers a new possibility of job transitions.</w:t>
      </w:r>
    </w:p>
    <w:p w:rsidR="002C7C4B" w:rsidRDefault="007D25C1" w:rsidP="002C7C4B">
      <w:pPr>
        <w:pStyle w:val="Corpodetexto"/>
        <w:spacing w:line="240" w:lineRule="auto"/>
        <w:jc w:val="both"/>
        <w:rPr>
          <w:color w:val="000000" w:themeColor="text1"/>
          <w:lang w:val="en-GB"/>
        </w:rPr>
      </w:pPr>
      <w:r w:rsidRPr="007D25C1">
        <w:rPr>
          <w:color w:val="000000" w:themeColor="text1"/>
          <w:lang w:val="en-GB"/>
        </w:rPr>
        <w:t>The above revision of employability studies focus on a new program that seeks to explain the mediator and/or moderator role that employability plays in the dynamic flux of processes which exist between relevant input and output variables. Future research should keep up with this level of sophistication in order to better capture its unique and complex role.</w:t>
      </w:r>
    </w:p>
    <w:p w:rsidR="002C7C4B" w:rsidRDefault="000B27AC" w:rsidP="002C7C4B">
      <w:pPr>
        <w:pStyle w:val="Corpodetexto"/>
        <w:spacing w:line="240" w:lineRule="auto"/>
        <w:ind w:left="1440" w:firstLine="0"/>
        <w:jc w:val="both"/>
        <w:rPr>
          <w:color w:val="000000" w:themeColor="text1"/>
          <w:lang w:val="en-GB"/>
        </w:rPr>
      </w:pPr>
      <w:r w:rsidRPr="00042326">
        <w:rPr>
          <w:color w:val="000000" w:themeColor="text1"/>
          <w:lang w:val="en-GB"/>
        </w:rPr>
        <w:lastRenderedPageBreak/>
        <w:t xml:space="preserve">B.3. Measuring employability in guidance and </w:t>
      </w:r>
      <w:proofErr w:type="spellStart"/>
      <w:r w:rsidRPr="00042326">
        <w:rPr>
          <w:color w:val="000000" w:themeColor="text1"/>
          <w:lang w:val="en-GB"/>
        </w:rPr>
        <w:t>counseling</w:t>
      </w:r>
      <w:proofErr w:type="spellEnd"/>
      <w:r w:rsidRPr="00042326">
        <w:rPr>
          <w:color w:val="000000" w:themeColor="text1"/>
          <w:lang w:val="en-GB"/>
        </w:rPr>
        <w:t xml:space="preserve"> interventions</w:t>
      </w:r>
    </w:p>
    <w:p w:rsidR="002C7C4B" w:rsidRDefault="002C7C4B" w:rsidP="002C7C4B">
      <w:pPr>
        <w:pStyle w:val="Corpodetexto"/>
        <w:spacing w:line="240" w:lineRule="auto"/>
        <w:ind w:firstLine="709"/>
        <w:jc w:val="both"/>
        <w:rPr>
          <w:color w:val="000000" w:themeColor="text1"/>
          <w:lang w:val="en-GB"/>
        </w:rPr>
      </w:pPr>
    </w:p>
    <w:p w:rsidR="002C7C4B" w:rsidRDefault="006857F6" w:rsidP="002C7C4B">
      <w:pPr>
        <w:pStyle w:val="Corpodetexto"/>
        <w:spacing w:line="240" w:lineRule="auto"/>
        <w:ind w:firstLine="709"/>
        <w:jc w:val="both"/>
        <w:rPr>
          <w:bCs/>
          <w:color w:val="000000" w:themeColor="text1"/>
          <w:lang w:val="en-GB"/>
        </w:rPr>
      </w:pPr>
      <w:r w:rsidRPr="00042326">
        <w:rPr>
          <w:color w:val="000000" w:themeColor="text1"/>
          <w:lang w:val="en-GB"/>
        </w:rPr>
        <w:t>Considering</w:t>
      </w:r>
      <w:r w:rsidR="00867DA9" w:rsidRPr="00042326">
        <w:rPr>
          <w:color w:val="000000" w:themeColor="text1"/>
          <w:lang w:val="en-GB"/>
        </w:rPr>
        <w:t xml:space="preserve"> the </w:t>
      </w:r>
      <w:r w:rsidRPr="00042326">
        <w:rPr>
          <w:color w:val="000000" w:themeColor="text1"/>
          <w:lang w:val="en-GB"/>
        </w:rPr>
        <w:t>enormous</w:t>
      </w:r>
      <w:r w:rsidR="00867DA9" w:rsidRPr="00042326">
        <w:rPr>
          <w:color w:val="000000" w:themeColor="text1"/>
          <w:lang w:val="en-GB"/>
        </w:rPr>
        <w:t xml:space="preserve"> difficulties in defining what employability is</w:t>
      </w:r>
      <w:r w:rsidR="003B6247" w:rsidRPr="00042326">
        <w:rPr>
          <w:rFonts w:eastAsiaTheme="minorHAnsi"/>
          <w:color w:val="000000" w:themeColor="text1"/>
          <w:lang w:val="en-GB"/>
        </w:rPr>
        <w:t xml:space="preserve"> (e.g. Harvey, 2001; </w:t>
      </w:r>
      <w:proofErr w:type="spellStart"/>
      <w:r w:rsidR="003B6247" w:rsidRPr="00042326">
        <w:rPr>
          <w:rFonts w:eastAsiaTheme="minorHAnsi"/>
          <w:color w:val="000000" w:themeColor="text1"/>
          <w:lang w:val="en-GB"/>
        </w:rPr>
        <w:t>Hil</w:t>
      </w:r>
      <w:r w:rsidR="00867DA9" w:rsidRPr="00042326">
        <w:rPr>
          <w:rFonts w:eastAsiaTheme="minorHAnsi"/>
          <w:color w:val="000000" w:themeColor="text1"/>
          <w:lang w:val="en-GB"/>
        </w:rPr>
        <w:t>lage</w:t>
      </w:r>
      <w:proofErr w:type="spellEnd"/>
      <w:r w:rsidR="00867DA9" w:rsidRPr="00042326">
        <w:rPr>
          <w:rFonts w:eastAsiaTheme="minorHAnsi"/>
          <w:color w:val="000000" w:themeColor="text1"/>
          <w:lang w:val="en-GB"/>
        </w:rPr>
        <w:t xml:space="preserve"> &amp; Pollard, 1998) and in accepting that we are dealing with a multidimensional complex</w:t>
      </w:r>
      <w:r w:rsidR="00EF3F4B" w:rsidRPr="00042326">
        <w:rPr>
          <w:rFonts w:eastAsiaTheme="minorHAnsi"/>
          <w:color w:val="000000" w:themeColor="text1"/>
          <w:lang w:val="en-GB"/>
        </w:rPr>
        <w:t xml:space="preserve"> </w:t>
      </w:r>
      <w:r w:rsidR="003B6247" w:rsidRPr="00042326">
        <w:rPr>
          <w:rFonts w:eastAsiaTheme="minorHAnsi"/>
          <w:color w:val="000000" w:themeColor="text1"/>
          <w:lang w:val="en-GB"/>
        </w:rPr>
        <w:t>(</w:t>
      </w:r>
      <w:proofErr w:type="spellStart"/>
      <w:r w:rsidR="003B6247" w:rsidRPr="00042326">
        <w:rPr>
          <w:rFonts w:eastAsiaTheme="minorHAnsi"/>
          <w:color w:val="000000" w:themeColor="text1"/>
          <w:lang w:val="en-GB"/>
        </w:rPr>
        <w:t>Forrier</w:t>
      </w:r>
      <w:proofErr w:type="spellEnd"/>
      <w:r w:rsidR="003B6247" w:rsidRPr="00042326">
        <w:rPr>
          <w:rFonts w:eastAsiaTheme="minorHAnsi"/>
          <w:color w:val="000000" w:themeColor="text1"/>
          <w:lang w:val="en-GB"/>
        </w:rPr>
        <w:t xml:space="preserve"> &amp; </w:t>
      </w:r>
      <w:proofErr w:type="spellStart"/>
      <w:r w:rsidR="003B6247" w:rsidRPr="00042326">
        <w:rPr>
          <w:rFonts w:eastAsiaTheme="minorHAnsi"/>
          <w:color w:val="000000" w:themeColor="text1"/>
          <w:lang w:val="en-GB"/>
        </w:rPr>
        <w:t>Sels</w:t>
      </w:r>
      <w:proofErr w:type="spellEnd"/>
      <w:r w:rsidR="003B6247" w:rsidRPr="00042326">
        <w:rPr>
          <w:rFonts w:eastAsiaTheme="minorHAnsi"/>
          <w:color w:val="000000" w:themeColor="text1"/>
          <w:lang w:val="en-GB"/>
        </w:rPr>
        <w:t>, 2003; Fugate et al., 2004</w:t>
      </w:r>
      <w:r w:rsidR="00CE4990" w:rsidRPr="00042326">
        <w:rPr>
          <w:rFonts w:eastAsiaTheme="minorHAnsi"/>
          <w:color w:val="000000" w:themeColor="text1"/>
          <w:lang w:val="en-GB"/>
        </w:rPr>
        <w:t xml:space="preserve">; </w:t>
      </w:r>
      <w:proofErr w:type="spellStart"/>
      <w:r w:rsidR="00CE4990" w:rsidRPr="00042326">
        <w:rPr>
          <w:rFonts w:eastAsiaTheme="minorHAnsi"/>
          <w:color w:val="000000" w:themeColor="text1"/>
          <w:lang w:val="en-GB"/>
        </w:rPr>
        <w:t>Heijde</w:t>
      </w:r>
      <w:proofErr w:type="spellEnd"/>
      <w:r w:rsidR="00CE4990" w:rsidRPr="00042326">
        <w:rPr>
          <w:rFonts w:eastAsiaTheme="minorHAnsi"/>
          <w:color w:val="000000" w:themeColor="text1"/>
          <w:lang w:val="en-GB"/>
        </w:rPr>
        <w:t xml:space="preserve"> &amp; </w:t>
      </w:r>
      <w:proofErr w:type="spellStart"/>
      <w:r w:rsidR="00CE4990" w:rsidRPr="00042326">
        <w:rPr>
          <w:rFonts w:eastAsiaTheme="minorHAnsi"/>
          <w:color w:val="000000" w:themeColor="text1"/>
          <w:lang w:val="en-GB"/>
        </w:rPr>
        <w:t>Heijden</w:t>
      </w:r>
      <w:proofErr w:type="spellEnd"/>
      <w:r w:rsidR="00CE4990" w:rsidRPr="00042326">
        <w:rPr>
          <w:rFonts w:eastAsiaTheme="minorHAnsi"/>
          <w:color w:val="000000" w:themeColor="text1"/>
          <w:lang w:val="en-GB"/>
        </w:rPr>
        <w:t xml:space="preserve">, 2005; </w:t>
      </w:r>
      <w:proofErr w:type="spellStart"/>
      <w:r w:rsidR="00CE4990" w:rsidRPr="00042326">
        <w:rPr>
          <w:rFonts w:eastAsiaTheme="minorHAnsi"/>
          <w:color w:val="000000" w:themeColor="text1"/>
          <w:lang w:val="en-GB"/>
        </w:rPr>
        <w:t>Rot</w:t>
      </w:r>
      <w:r w:rsidR="00C87F60" w:rsidRPr="00042326">
        <w:rPr>
          <w:rFonts w:eastAsiaTheme="minorHAnsi"/>
          <w:color w:val="000000" w:themeColor="text1"/>
          <w:lang w:val="en-GB"/>
        </w:rPr>
        <w:t>h</w:t>
      </w:r>
      <w:r w:rsidR="00CE4990" w:rsidRPr="00042326">
        <w:rPr>
          <w:rFonts w:eastAsiaTheme="minorHAnsi"/>
          <w:color w:val="000000" w:themeColor="text1"/>
          <w:lang w:val="en-GB"/>
        </w:rPr>
        <w:t>well</w:t>
      </w:r>
      <w:proofErr w:type="spellEnd"/>
      <w:r w:rsidR="00CE4990" w:rsidRPr="00042326">
        <w:rPr>
          <w:rFonts w:eastAsiaTheme="minorHAnsi"/>
          <w:color w:val="000000" w:themeColor="text1"/>
          <w:lang w:val="en-GB"/>
        </w:rPr>
        <w:t xml:space="preserve"> &amp; Arnold, 2007) </w:t>
      </w:r>
      <w:r w:rsidR="00867DA9" w:rsidRPr="00042326">
        <w:rPr>
          <w:rFonts w:eastAsiaTheme="minorHAnsi"/>
          <w:color w:val="000000" w:themeColor="text1"/>
          <w:lang w:val="en-GB"/>
        </w:rPr>
        <w:t>which is expressed across distinct perspectives,</w:t>
      </w:r>
      <w:r w:rsidR="00CE4990" w:rsidRPr="00042326">
        <w:rPr>
          <w:rFonts w:eastAsiaTheme="minorHAnsi"/>
          <w:color w:val="000000" w:themeColor="text1"/>
          <w:lang w:val="en-GB"/>
        </w:rPr>
        <w:t xml:space="preserve"> (</w:t>
      </w:r>
      <w:proofErr w:type="spellStart"/>
      <w:r w:rsidR="00CE4990" w:rsidRPr="00042326">
        <w:rPr>
          <w:bCs/>
          <w:color w:val="000000" w:themeColor="text1"/>
          <w:lang w:val="en-GB"/>
        </w:rPr>
        <w:t>Thijssen</w:t>
      </w:r>
      <w:proofErr w:type="spellEnd"/>
      <w:r w:rsidR="00CE4990" w:rsidRPr="00042326">
        <w:rPr>
          <w:bCs/>
          <w:color w:val="000000" w:themeColor="text1"/>
          <w:lang w:val="en-GB"/>
        </w:rPr>
        <w:t xml:space="preserve"> et al., 2008), </w:t>
      </w:r>
      <w:r w:rsidR="00867DA9" w:rsidRPr="00042326">
        <w:rPr>
          <w:bCs/>
          <w:color w:val="000000" w:themeColor="text1"/>
          <w:lang w:val="en-GB"/>
        </w:rPr>
        <w:t xml:space="preserve">it comes as little surprise that the respective literature is also packed with different proposals for measuring the </w:t>
      </w:r>
      <w:r w:rsidR="001545DC" w:rsidRPr="00042326">
        <w:rPr>
          <w:bCs/>
          <w:color w:val="000000" w:themeColor="text1"/>
          <w:lang w:val="en-GB"/>
        </w:rPr>
        <w:t>construct</w:t>
      </w:r>
      <w:r w:rsidR="00CE4990" w:rsidRPr="00042326">
        <w:rPr>
          <w:bCs/>
          <w:color w:val="000000" w:themeColor="text1"/>
          <w:lang w:val="en-GB"/>
        </w:rPr>
        <w:t xml:space="preserve">. </w:t>
      </w:r>
      <w:r w:rsidR="00867DA9" w:rsidRPr="00042326">
        <w:rPr>
          <w:bCs/>
          <w:color w:val="000000" w:themeColor="text1"/>
          <w:lang w:val="en-GB"/>
        </w:rPr>
        <w:t xml:space="preserve">Many of these different </w:t>
      </w:r>
      <w:proofErr w:type="spellStart"/>
      <w:r w:rsidR="00867DA9" w:rsidRPr="00042326">
        <w:rPr>
          <w:bCs/>
          <w:color w:val="000000" w:themeColor="text1"/>
          <w:lang w:val="en-GB"/>
        </w:rPr>
        <w:t>operationali</w:t>
      </w:r>
      <w:r w:rsidR="00883051">
        <w:rPr>
          <w:bCs/>
          <w:color w:val="000000" w:themeColor="text1"/>
          <w:lang w:val="en-GB"/>
        </w:rPr>
        <w:t>z</w:t>
      </w:r>
      <w:r w:rsidR="00867DA9" w:rsidRPr="00042326">
        <w:rPr>
          <w:bCs/>
          <w:color w:val="000000" w:themeColor="text1"/>
          <w:lang w:val="en-GB"/>
        </w:rPr>
        <w:t>ations</w:t>
      </w:r>
      <w:proofErr w:type="spellEnd"/>
      <w:r w:rsidR="00867DA9" w:rsidRPr="00042326">
        <w:rPr>
          <w:bCs/>
          <w:color w:val="000000" w:themeColor="text1"/>
          <w:lang w:val="en-GB"/>
        </w:rPr>
        <w:t xml:space="preserve"> are essentially homemade</w:t>
      </w:r>
      <w:r w:rsidR="00397DDF" w:rsidRPr="00042326">
        <w:rPr>
          <w:bCs/>
          <w:color w:val="000000" w:themeColor="text1"/>
          <w:lang w:val="en-GB"/>
        </w:rPr>
        <w:t xml:space="preserve">, </w:t>
      </w:r>
      <w:r w:rsidR="00867DA9" w:rsidRPr="00042326">
        <w:rPr>
          <w:bCs/>
          <w:color w:val="000000" w:themeColor="text1"/>
          <w:lang w:val="en-GB"/>
        </w:rPr>
        <w:t xml:space="preserve">however we can also reflect on some measurements which are psychometrically solid and which are increasingly cited in </w:t>
      </w:r>
      <w:r w:rsidR="001545DC" w:rsidRPr="00042326">
        <w:rPr>
          <w:bCs/>
          <w:color w:val="000000" w:themeColor="text1"/>
          <w:lang w:val="en-GB"/>
        </w:rPr>
        <w:t>literature</w:t>
      </w:r>
      <w:r w:rsidR="00867DA9" w:rsidRPr="00042326">
        <w:rPr>
          <w:bCs/>
          <w:color w:val="000000" w:themeColor="text1"/>
          <w:lang w:val="en-GB"/>
        </w:rPr>
        <w:t xml:space="preserve">. Bearing in mind the focus on the </w:t>
      </w:r>
      <w:r w:rsidR="00FF6482" w:rsidRPr="00042326">
        <w:rPr>
          <w:bCs/>
          <w:color w:val="000000" w:themeColor="text1"/>
          <w:lang w:val="en-GB"/>
        </w:rPr>
        <w:t>individual, which</w:t>
      </w:r>
      <w:r w:rsidR="00867DA9" w:rsidRPr="00042326">
        <w:rPr>
          <w:bCs/>
          <w:color w:val="000000" w:themeColor="text1"/>
          <w:lang w:val="en-GB"/>
        </w:rPr>
        <w:t xml:space="preserve"> the authors have adopted in this chapter, we have chosen to use the self-perceived employability scale (</w:t>
      </w:r>
      <w:proofErr w:type="spellStart"/>
      <w:r w:rsidR="00867DA9" w:rsidRPr="00042326">
        <w:rPr>
          <w:bCs/>
          <w:color w:val="000000" w:themeColor="text1"/>
          <w:lang w:val="en-GB"/>
        </w:rPr>
        <w:t>Rothwell</w:t>
      </w:r>
      <w:proofErr w:type="spellEnd"/>
      <w:r w:rsidR="00867DA9" w:rsidRPr="00042326">
        <w:rPr>
          <w:bCs/>
          <w:color w:val="000000" w:themeColor="text1"/>
          <w:lang w:val="en-GB"/>
        </w:rPr>
        <w:t xml:space="preserve"> &amp; Arnold, 2007) </w:t>
      </w:r>
      <w:r w:rsidR="001545DC" w:rsidRPr="00042326">
        <w:rPr>
          <w:bCs/>
          <w:color w:val="000000" w:themeColor="text1"/>
          <w:lang w:val="en-GB"/>
        </w:rPr>
        <w:t xml:space="preserve">as an illustrative example </w:t>
      </w:r>
      <w:r w:rsidR="00867DA9" w:rsidRPr="00042326">
        <w:rPr>
          <w:bCs/>
          <w:color w:val="000000" w:themeColor="text1"/>
          <w:lang w:val="en-GB"/>
        </w:rPr>
        <w:t>from the various possibilities available</w:t>
      </w:r>
      <w:r w:rsidR="00C87F60" w:rsidRPr="00042326">
        <w:rPr>
          <w:bCs/>
          <w:color w:val="000000" w:themeColor="text1"/>
          <w:lang w:val="en-GB"/>
        </w:rPr>
        <w:t xml:space="preserve">. </w:t>
      </w:r>
      <w:r w:rsidR="00867DA9" w:rsidRPr="00042326">
        <w:rPr>
          <w:bCs/>
          <w:color w:val="000000" w:themeColor="text1"/>
          <w:lang w:val="en-GB"/>
        </w:rPr>
        <w:t>The scale was initially developed and val</w:t>
      </w:r>
      <w:r w:rsidR="001545DC" w:rsidRPr="00042326">
        <w:rPr>
          <w:bCs/>
          <w:color w:val="000000" w:themeColor="text1"/>
          <w:lang w:val="en-GB"/>
        </w:rPr>
        <w:t xml:space="preserve">idated in a sample of workers employed in </w:t>
      </w:r>
      <w:r w:rsidR="00867DA9" w:rsidRPr="00042326">
        <w:rPr>
          <w:bCs/>
          <w:color w:val="000000" w:themeColor="text1"/>
          <w:lang w:val="en-GB"/>
        </w:rPr>
        <w:t>human resources</w:t>
      </w:r>
      <w:r w:rsidR="001545DC" w:rsidRPr="00042326">
        <w:rPr>
          <w:bCs/>
          <w:color w:val="000000" w:themeColor="text1"/>
          <w:lang w:val="en-GB"/>
        </w:rPr>
        <w:t xml:space="preserve"> roles</w:t>
      </w:r>
      <w:r w:rsidR="00867DA9" w:rsidRPr="00042326">
        <w:rPr>
          <w:bCs/>
          <w:color w:val="000000" w:themeColor="text1"/>
          <w:lang w:val="en-GB"/>
        </w:rPr>
        <w:t>, however a version has also been adapted for university students</w:t>
      </w:r>
      <w:r w:rsidR="009B5816" w:rsidRPr="00042326">
        <w:rPr>
          <w:bCs/>
          <w:color w:val="000000" w:themeColor="text1"/>
          <w:lang w:val="en-GB"/>
        </w:rPr>
        <w:t xml:space="preserve"> (</w:t>
      </w:r>
      <w:proofErr w:type="spellStart"/>
      <w:r w:rsidR="009B5816" w:rsidRPr="00042326">
        <w:rPr>
          <w:bCs/>
          <w:color w:val="000000" w:themeColor="text1"/>
          <w:lang w:val="en-GB"/>
        </w:rPr>
        <w:t>Rothwell</w:t>
      </w:r>
      <w:proofErr w:type="spellEnd"/>
      <w:r w:rsidR="009B5816" w:rsidRPr="00042326">
        <w:rPr>
          <w:bCs/>
          <w:color w:val="000000" w:themeColor="text1"/>
          <w:lang w:val="en-GB"/>
        </w:rPr>
        <w:t xml:space="preserve">, Herbert, &amp; </w:t>
      </w:r>
      <w:proofErr w:type="spellStart"/>
      <w:r w:rsidR="009B5816" w:rsidRPr="00042326">
        <w:rPr>
          <w:bCs/>
          <w:color w:val="000000" w:themeColor="text1"/>
          <w:lang w:val="en-GB"/>
        </w:rPr>
        <w:t>Rothwell</w:t>
      </w:r>
      <w:proofErr w:type="spellEnd"/>
      <w:r w:rsidR="009B5816" w:rsidRPr="00042326">
        <w:rPr>
          <w:bCs/>
          <w:color w:val="000000" w:themeColor="text1"/>
          <w:lang w:val="en-GB"/>
        </w:rPr>
        <w:t>, 2008).</w:t>
      </w:r>
      <w:r w:rsidR="00D56E4F" w:rsidRPr="00042326">
        <w:rPr>
          <w:bCs/>
          <w:color w:val="000000" w:themeColor="text1"/>
          <w:lang w:val="en-GB"/>
        </w:rPr>
        <w:t xml:space="preserve"> </w:t>
      </w:r>
      <w:r w:rsidR="00867DA9" w:rsidRPr="00042326">
        <w:rPr>
          <w:bCs/>
          <w:color w:val="000000" w:themeColor="text1"/>
          <w:lang w:val="en-GB"/>
        </w:rPr>
        <w:t xml:space="preserve">Sixteen items were </w:t>
      </w:r>
      <w:r w:rsidR="001545DC" w:rsidRPr="00042326">
        <w:rPr>
          <w:bCs/>
          <w:color w:val="000000" w:themeColor="text1"/>
          <w:lang w:val="en-GB"/>
        </w:rPr>
        <w:t>initially</w:t>
      </w:r>
      <w:r w:rsidR="00867DA9" w:rsidRPr="00042326">
        <w:rPr>
          <w:bCs/>
          <w:color w:val="000000" w:themeColor="text1"/>
          <w:lang w:val="en-GB"/>
        </w:rPr>
        <w:t xml:space="preserve"> constructed, in a reflection of the crossing of the two main dimensions of </w:t>
      </w:r>
      <w:r w:rsidR="001545DC" w:rsidRPr="00042326">
        <w:rPr>
          <w:bCs/>
          <w:color w:val="000000" w:themeColor="text1"/>
          <w:lang w:val="en-GB"/>
        </w:rPr>
        <w:t>employability</w:t>
      </w:r>
      <w:r w:rsidR="004D5D27" w:rsidRPr="00042326">
        <w:rPr>
          <w:bCs/>
          <w:color w:val="000000" w:themeColor="text1"/>
          <w:lang w:val="en-GB"/>
        </w:rPr>
        <w:t xml:space="preserve"> (internal vs. external labour market and personal vs. occupational </w:t>
      </w:r>
      <w:r w:rsidR="001545DC" w:rsidRPr="00042326">
        <w:rPr>
          <w:bCs/>
          <w:color w:val="000000" w:themeColor="text1"/>
          <w:lang w:val="en-GB"/>
        </w:rPr>
        <w:t>attributes</w:t>
      </w:r>
      <w:r w:rsidR="004D5D27" w:rsidRPr="00042326">
        <w:rPr>
          <w:bCs/>
          <w:color w:val="000000" w:themeColor="text1"/>
          <w:lang w:val="en-GB"/>
        </w:rPr>
        <w:t xml:space="preserve">). </w:t>
      </w:r>
      <w:r w:rsidR="00867DA9" w:rsidRPr="00042326">
        <w:rPr>
          <w:bCs/>
          <w:color w:val="000000" w:themeColor="text1"/>
          <w:lang w:val="en-GB"/>
        </w:rPr>
        <w:t xml:space="preserve">Responses are </w:t>
      </w:r>
      <w:r w:rsidR="000F5AA9" w:rsidRPr="00042326">
        <w:rPr>
          <w:bCs/>
          <w:color w:val="000000" w:themeColor="text1"/>
          <w:lang w:val="en-GB"/>
        </w:rPr>
        <w:t xml:space="preserve">given </w:t>
      </w:r>
      <w:r w:rsidR="00867DA9" w:rsidRPr="00042326">
        <w:rPr>
          <w:bCs/>
          <w:color w:val="000000" w:themeColor="text1"/>
          <w:lang w:val="en-GB"/>
        </w:rPr>
        <w:t xml:space="preserve">in a </w:t>
      </w:r>
      <w:r w:rsidR="00180DE6" w:rsidRPr="00042326">
        <w:rPr>
          <w:bCs/>
          <w:color w:val="000000" w:themeColor="text1"/>
          <w:lang w:val="en-GB"/>
        </w:rPr>
        <w:t xml:space="preserve">five-point </w:t>
      </w:r>
      <w:proofErr w:type="spellStart"/>
      <w:r w:rsidR="00180DE6" w:rsidRPr="00042326">
        <w:rPr>
          <w:bCs/>
          <w:color w:val="000000" w:themeColor="text1"/>
          <w:lang w:val="en-GB"/>
        </w:rPr>
        <w:t>Likert</w:t>
      </w:r>
      <w:proofErr w:type="spellEnd"/>
      <w:r w:rsidR="00180DE6" w:rsidRPr="00042326">
        <w:rPr>
          <w:bCs/>
          <w:color w:val="000000" w:themeColor="text1"/>
          <w:lang w:val="en-GB"/>
        </w:rPr>
        <w:t>-type scale with anchors</w:t>
      </w:r>
      <w:r w:rsidR="001545DC" w:rsidRPr="00042326">
        <w:rPr>
          <w:bCs/>
          <w:color w:val="000000" w:themeColor="text1"/>
          <w:lang w:val="en-GB"/>
        </w:rPr>
        <w:t xml:space="preserve"> from</w:t>
      </w:r>
      <w:r w:rsidR="00180DE6" w:rsidRPr="00042326">
        <w:rPr>
          <w:bCs/>
          <w:color w:val="000000" w:themeColor="text1"/>
          <w:lang w:val="en-GB"/>
        </w:rPr>
        <w:t xml:space="preserve"> strongly disagree</w:t>
      </w:r>
      <w:r w:rsidR="004D5D27" w:rsidRPr="00042326">
        <w:rPr>
          <w:bCs/>
          <w:color w:val="000000" w:themeColor="text1"/>
          <w:lang w:val="en-GB"/>
        </w:rPr>
        <w:t xml:space="preserve"> </w:t>
      </w:r>
      <w:r w:rsidR="00180DE6" w:rsidRPr="00042326">
        <w:rPr>
          <w:bCs/>
          <w:color w:val="000000" w:themeColor="text1"/>
          <w:lang w:val="en-GB"/>
        </w:rPr>
        <w:t xml:space="preserve">(1) to strongly agree (5). </w:t>
      </w:r>
      <w:r w:rsidR="00867DA9" w:rsidRPr="00042326">
        <w:rPr>
          <w:bCs/>
          <w:color w:val="000000" w:themeColor="text1"/>
          <w:lang w:val="en-GB"/>
        </w:rPr>
        <w:t xml:space="preserve">In </w:t>
      </w:r>
      <w:r w:rsidR="00DD6588" w:rsidRPr="00042326">
        <w:rPr>
          <w:bCs/>
          <w:color w:val="000000" w:themeColor="text1"/>
          <w:lang w:val="en-GB"/>
        </w:rPr>
        <w:t>attempting to</w:t>
      </w:r>
      <w:r w:rsidR="00867DA9" w:rsidRPr="00042326">
        <w:rPr>
          <w:bCs/>
          <w:color w:val="000000" w:themeColor="text1"/>
          <w:lang w:val="en-GB"/>
        </w:rPr>
        <w:t xml:space="preserve"> determin</w:t>
      </w:r>
      <w:r w:rsidR="00DD6588" w:rsidRPr="00042326">
        <w:rPr>
          <w:bCs/>
          <w:color w:val="000000" w:themeColor="text1"/>
          <w:lang w:val="en-GB"/>
        </w:rPr>
        <w:t xml:space="preserve">e </w:t>
      </w:r>
      <w:r w:rsidR="00867DA9" w:rsidRPr="00042326">
        <w:rPr>
          <w:bCs/>
          <w:color w:val="000000" w:themeColor="text1"/>
          <w:lang w:val="en-GB"/>
        </w:rPr>
        <w:t>the discriminat</w:t>
      </w:r>
      <w:r w:rsidR="00AE4668" w:rsidRPr="00042326">
        <w:rPr>
          <w:bCs/>
          <w:color w:val="000000" w:themeColor="text1"/>
          <w:lang w:val="en-GB"/>
        </w:rPr>
        <w:t>ive</w:t>
      </w:r>
      <w:r w:rsidR="00867DA9" w:rsidRPr="00042326">
        <w:rPr>
          <w:bCs/>
          <w:color w:val="000000" w:themeColor="text1"/>
          <w:lang w:val="en-GB"/>
        </w:rPr>
        <w:t xml:space="preserve"> validity of these emplo</w:t>
      </w:r>
      <w:r w:rsidR="001545DC" w:rsidRPr="00042326">
        <w:rPr>
          <w:bCs/>
          <w:color w:val="000000" w:themeColor="text1"/>
          <w:lang w:val="en-GB"/>
        </w:rPr>
        <w:t>yability</w:t>
      </w:r>
      <w:r w:rsidR="00867DA9" w:rsidRPr="00042326">
        <w:rPr>
          <w:bCs/>
          <w:color w:val="000000" w:themeColor="text1"/>
          <w:lang w:val="en-GB"/>
        </w:rPr>
        <w:t xml:space="preserve"> items in relation to two independent constructs, namely </w:t>
      </w:r>
      <w:r w:rsidR="004D5D27" w:rsidRPr="00042326">
        <w:rPr>
          <w:bCs/>
          <w:color w:val="000000" w:themeColor="text1"/>
          <w:lang w:val="en-GB"/>
        </w:rPr>
        <w:t xml:space="preserve">subjective career success </w:t>
      </w:r>
      <w:r w:rsidR="00867DA9" w:rsidRPr="00042326">
        <w:rPr>
          <w:bCs/>
          <w:color w:val="000000" w:themeColor="text1"/>
          <w:lang w:val="en-GB"/>
        </w:rPr>
        <w:t>and</w:t>
      </w:r>
      <w:r w:rsidR="00AE4668" w:rsidRPr="00042326">
        <w:rPr>
          <w:bCs/>
          <w:color w:val="000000" w:themeColor="text1"/>
          <w:lang w:val="en-GB"/>
        </w:rPr>
        <w:t xml:space="preserve"> professional commitment, </w:t>
      </w:r>
      <w:proofErr w:type="spellStart"/>
      <w:r w:rsidR="00AE4668" w:rsidRPr="00042326">
        <w:rPr>
          <w:bCs/>
          <w:color w:val="000000" w:themeColor="text1"/>
          <w:lang w:val="en-GB"/>
        </w:rPr>
        <w:t>Rothwell</w:t>
      </w:r>
      <w:proofErr w:type="spellEnd"/>
      <w:r w:rsidR="00AE4668" w:rsidRPr="00042326">
        <w:rPr>
          <w:bCs/>
          <w:color w:val="000000" w:themeColor="text1"/>
          <w:lang w:val="en-GB"/>
        </w:rPr>
        <w:t xml:space="preserve"> and Arnold (2007) found out </w:t>
      </w:r>
      <w:r w:rsidR="00DD6588" w:rsidRPr="00042326">
        <w:rPr>
          <w:bCs/>
          <w:color w:val="000000" w:themeColor="text1"/>
          <w:lang w:val="en-GB"/>
        </w:rPr>
        <w:t>that only</w:t>
      </w:r>
      <w:r w:rsidR="004D5D27" w:rsidRPr="00042326">
        <w:rPr>
          <w:bCs/>
          <w:color w:val="000000" w:themeColor="text1"/>
          <w:lang w:val="en-GB"/>
        </w:rPr>
        <w:t xml:space="preserve"> 11 </w:t>
      </w:r>
      <w:r w:rsidR="00DD6588" w:rsidRPr="00042326">
        <w:rPr>
          <w:bCs/>
          <w:color w:val="000000" w:themeColor="text1"/>
          <w:lang w:val="en-GB"/>
        </w:rPr>
        <w:t xml:space="preserve">of the items were of sufficient </w:t>
      </w:r>
      <w:r w:rsidR="001545DC" w:rsidRPr="00042326">
        <w:rPr>
          <w:bCs/>
          <w:color w:val="000000" w:themeColor="text1"/>
          <w:lang w:val="en-GB"/>
        </w:rPr>
        <w:t>discriminat</w:t>
      </w:r>
      <w:r w:rsidR="00AE4668" w:rsidRPr="00042326">
        <w:rPr>
          <w:bCs/>
          <w:color w:val="000000" w:themeColor="text1"/>
          <w:lang w:val="en-GB"/>
        </w:rPr>
        <w:t xml:space="preserve">ive </w:t>
      </w:r>
      <w:r w:rsidR="00DD6588" w:rsidRPr="00042326">
        <w:rPr>
          <w:bCs/>
          <w:color w:val="000000" w:themeColor="text1"/>
          <w:lang w:val="en-GB"/>
        </w:rPr>
        <w:t>value</w:t>
      </w:r>
      <w:r w:rsidR="004D5D27" w:rsidRPr="00042326">
        <w:rPr>
          <w:bCs/>
          <w:color w:val="000000" w:themeColor="text1"/>
          <w:lang w:val="en-GB"/>
        </w:rPr>
        <w:t xml:space="preserve">. </w:t>
      </w:r>
      <w:r w:rsidR="00AE4668" w:rsidRPr="00042326">
        <w:rPr>
          <w:bCs/>
          <w:color w:val="000000" w:themeColor="text1"/>
          <w:lang w:val="en-GB"/>
        </w:rPr>
        <w:t>To study the internal</w:t>
      </w:r>
      <w:r w:rsidR="004D5D27" w:rsidRPr="00042326">
        <w:rPr>
          <w:bCs/>
          <w:color w:val="000000" w:themeColor="text1"/>
          <w:lang w:val="en-GB"/>
        </w:rPr>
        <w:t xml:space="preserve"> structure of self-employability</w:t>
      </w:r>
      <w:r w:rsidR="00AE4668" w:rsidRPr="00042326">
        <w:rPr>
          <w:bCs/>
          <w:color w:val="000000" w:themeColor="text1"/>
          <w:lang w:val="en-GB"/>
        </w:rPr>
        <w:t xml:space="preserve"> scale</w:t>
      </w:r>
      <w:r w:rsidR="00DD6588" w:rsidRPr="00042326">
        <w:rPr>
          <w:bCs/>
          <w:color w:val="000000" w:themeColor="text1"/>
          <w:lang w:val="en-GB"/>
        </w:rPr>
        <w:t>,</w:t>
      </w:r>
      <w:r w:rsidR="004D5D27" w:rsidRPr="00042326">
        <w:rPr>
          <w:bCs/>
          <w:color w:val="000000" w:themeColor="text1"/>
          <w:lang w:val="en-GB"/>
        </w:rPr>
        <w:t xml:space="preserve"> </w:t>
      </w:r>
      <w:r w:rsidR="001B6141" w:rsidRPr="00042326">
        <w:rPr>
          <w:bCs/>
          <w:color w:val="000000" w:themeColor="text1"/>
          <w:lang w:val="en-GB"/>
        </w:rPr>
        <w:t xml:space="preserve">the </w:t>
      </w:r>
      <w:r w:rsidR="003145BA" w:rsidRPr="00042326">
        <w:rPr>
          <w:bCs/>
          <w:color w:val="000000" w:themeColor="text1"/>
          <w:lang w:val="en-GB"/>
        </w:rPr>
        <w:t xml:space="preserve">11 </w:t>
      </w:r>
      <w:r w:rsidR="004D5D27" w:rsidRPr="00042326">
        <w:rPr>
          <w:bCs/>
          <w:color w:val="000000" w:themeColor="text1"/>
          <w:lang w:val="en-GB"/>
        </w:rPr>
        <w:t xml:space="preserve">items </w:t>
      </w:r>
      <w:r w:rsidR="00DD6588" w:rsidRPr="00042326">
        <w:rPr>
          <w:bCs/>
          <w:color w:val="000000" w:themeColor="text1"/>
          <w:lang w:val="en-GB"/>
        </w:rPr>
        <w:t xml:space="preserve">were examined based on the idea that employability presents two </w:t>
      </w:r>
      <w:r w:rsidR="001B6141" w:rsidRPr="00042326">
        <w:rPr>
          <w:bCs/>
          <w:color w:val="000000" w:themeColor="text1"/>
          <w:lang w:val="en-GB"/>
        </w:rPr>
        <w:t>components</w:t>
      </w:r>
      <w:r w:rsidR="003145BA" w:rsidRPr="00042326">
        <w:rPr>
          <w:bCs/>
          <w:color w:val="000000" w:themeColor="text1"/>
          <w:lang w:val="en-GB"/>
        </w:rPr>
        <w:t>: internal employability (relating to the internal labour market) and external employability (</w:t>
      </w:r>
      <w:proofErr w:type="spellStart"/>
      <w:r w:rsidR="003145BA" w:rsidRPr="00042326">
        <w:rPr>
          <w:bCs/>
          <w:color w:val="000000" w:themeColor="text1"/>
          <w:lang w:val="en-GB"/>
        </w:rPr>
        <w:t>Rothwell</w:t>
      </w:r>
      <w:proofErr w:type="spellEnd"/>
      <w:r w:rsidR="003145BA" w:rsidRPr="00042326">
        <w:rPr>
          <w:bCs/>
          <w:color w:val="000000" w:themeColor="text1"/>
          <w:lang w:val="en-GB"/>
        </w:rPr>
        <w:t xml:space="preserve"> &amp; Arnold, 2007). </w:t>
      </w:r>
      <w:r w:rsidR="00DD6588" w:rsidRPr="00042326">
        <w:rPr>
          <w:bCs/>
          <w:color w:val="000000" w:themeColor="text1"/>
          <w:lang w:val="en-GB"/>
        </w:rPr>
        <w:t xml:space="preserve">This analysis demonstrated that employability items are indeed distributed over two </w:t>
      </w:r>
      <w:r w:rsidR="001B6141" w:rsidRPr="00042326">
        <w:rPr>
          <w:bCs/>
          <w:color w:val="000000" w:themeColor="text1"/>
          <w:lang w:val="en-GB"/>
        </w:rPr>
        <w:t>components</w:t>
      </w:r>
      <w:r w:rsidR="00180DE6" w:rsidRPr="00042326">
        <w:rPr>
          <w:bCs/>
          <w:color w:val="000000" w:themeColor="text1"/>
          <w:lang w:val="en-GB"/>
        </w:rPr>
        <w:t xml:space="preserve">. </w:t>
      </w:r>
      <w:r w:rsidR="00DD6588" w:rsidRPr="00042326">
        <w:rPr>
          <w:bCs/>
          <w:color w:val="000000" w:themeColor="text1"/>
          <w:lang w:val="en-GB"/>
        </w:rPr>
        <w:t xml:space="preserve">The first of these reflects </w:t>
      </w:r>
      <w:r w:rsidR="003145BA" w:rsidRPr="00042326">
        <w:rPr>
          <w:bCs/>
          <w:color w:val="000000" w:themeColor="text1"/>
          <w:lang w:val="en-GB"/>
        </w:rPr>
        <w:t>external employability</w:t>
      </w:r>
      <w:r w:rsidR="00DD6588" w:rsidRPr="00042326">
        <w:rPr>
          <w:bCs/>
          <w:color w:val="000000" w:themeColor="text1"/>
          <w:lang w:val="en-GB"/>
        </w:rPr>
        <w:t xml:space="preserve"> and is composed of seven items</w:t>
      </w:r>
      <w:r w:rsidR="003145BA" w:rsidRPr="00042326">
        <w:rPr>
          <w:bCs/>
          <w:color w:val="000000" w:themeColor="text1"/>
          <w:lang w:val="en-GB"/>
        </w:rPr>
        <w:t xml:space="preserve"> </w:t>
      </w:r>
      <w:r w:rsidR="00DD6588" w:rsidRPr="00042326">
        <w:rPr>
          <w:bCs/>
          <w:color w:val="000000" w:themeColor="text1"/>
          <w:lang w:val="en-GB"/>
        </w:rPr>
        <w:t>(e.g., “I could easi</w:t>
      </w:r>
      <w:r w:rsidR="00180DE6" w:rsidRPr="00042326">
        <w:rPr>
          <w:bCs/>
          <w:color w:val="000000" w:themeColor="text1"/>
          <w:lang w:val="en-GB"/>
        </w:rPr>
        <w:t>ly retrain to make myself more employable elsew</w:t>
      </w:r>
      <w:r w:rsidR="00DD6588" w:rsidRPr="00042326">
        <w:rPr>
          <w:bCs/>
          <w:color w:val="000000" w:themeColor="text1"/>
          <w:lang w:val="en-GB"/>
        </w:rPr>
        <w:t xml:space="preserve">here”), with </w:t>
      </w:r>
      <w:r w:rsidR="003145BA" w:rsidRPr="00042326">
        <w:rPr>
          <w:bCs/>
          <w:color w:val="000000" w:themeColor="text1"/>
          <w:lang w:val="en-GB"/>
        </w:rPr>
        <w:t xml:space="preserve">loadings </w:t>
      </w:r>
      <w:r w:rsidR="00DD6588" w:rsidRPr="00042326">
        <w:rPr>
          <w:bCs/>
          <w:color w:val="000000" w:themeColor="text1"/>
          <w:lang w:val="en-GB"/>
        </w:rPr>
        <w:t xml:space="preserve">between </w:t>
      </w:r>
      <w:r w:rsidR="003145BA" w:rsidRPr="00042326">
        <w:rPr>
          <w:bCs/>
          <w:color w:val="000000" w:themeColor="text1"/>
          <w:lang w:val="en-GB"/>
        </w:rPr>
        <w:t xml:space="preserve">.36-.70 </w:t>
      </w:r>
      <w:r w:rsidR="00DD6588" w:rsidRPr="00042326">
        <w:rPr>
          <w:bCs/>
          <w:color w:val="000000" w:themeColor="text1"/>
          <w:lang w:val="en-GB"/>
        </w:rPr>
        <w:t xml:space="preserve">and </w:t>
      </w:r>
      <w:r w:rsidR="001B6141" w:rsidRPr="00042326">
        <w:rPr>
          <w:bCs/>
          <w:color w:val="000000" w:themeColor="text1"/>
          <w:lang w:val="en-GB"/>
        </w:rPr>
        <w:t>explaining</w:t>
      </w:r>
      <w:r w:rsidR="00AE4668" w:rsidRPr="00042326">
        <w:rPr>
          <w:bCs/>
          <w:color w:val="000000" w:themeColor="text1"/>
          <w:lang w:val="en-GB"/>
        </w:rPr>
        <w:t xml:space="preserve"> </w:t>
      </w:r>
      <w:r w:rsidR="003145BA" w:rsidRPr="00042326">
        <w:rPr>
          <w:bCs/>
          <w:color w:val="000000" w:themeColor="text1"/>
          <w:lang w:val="en-GB"/>
        </w:rPr>
        <w:t xml:space="preserve">27.4% </w:t>
      </w:r>
      <w:r w:rsidR="00AE4668" w:rsidRPr="00042326">
        <w:rPr>
          <w:bCs/>
          <w:color w:val="000000" w:themeColor="text1"/>
          <w:lang w:val="en-GB"/>
        </w:rPr>
        <w:t xml:space="preserve">of the total common </w:t>
      </w:r>
      <w:r w:rsidR="00DD6588" w:rsidRPr="00042326">
        <w:rPr>
          <w:bCs/>
          <w:color w:val="000000" w:themeColor="text1"/>
          <w:lang w:val="en-GB"/>
        </w:rPr>
        <w:t>variance</w:t>
      </w:r>
      <w:r w:rsidR="00180DE6" w:rsidRPr="00042326">
        <w:rPr>
          <w:bCs/>
          <w:color w:val="000000" w:themeColor="text1"/>
          <w:lang w:val="en-GB"/>
        </w:rPr>
        <w:t xml:space="preserve">. </w:t>
      </w:r>
      <w:r w:rsidR="00DD6588" w:rsidRPr="00042326">
        <w:rPr>
          <w:bCs/>
          <w:color w:val="000000" w:themeColor="text1"/>
          <w:lang w:val="en-GB"/>
        </w:rPr>
        <w:t>The second component, reflecting</w:t>
      </w:r>
      <w:r w:rsidR="003145BA" w:rsidRPr="00042326">
        <w:rPr>
          <w:bCs/>
          <w:color w:val="000000" w:themeColor="text1"/>
          <w:lang w:val="en-GB"/>
        </w:rPr>
        <w:t xml:space="preserve"> internal employability</w:t>
      </w:r>
      <w:r w:rsidR="00EF3F4B" w:rsidRPr="00042326">
        <w:rPr>
          <w:bCs/>
          <w:color w:val="000000" w:themeColor="text1"/>
          <w:lang w:val="en-GB"/>
        </w:rPr>
        <w:t>,</w:t>
      </w:r>
      <w:r w:rsidR="003145BA" w:rsidRPr="00042326">
        <w:rPr>
          <w:bCs/>
          <w:color w:val="000000" w:themeColor="text1"/>
          <w:lang w:val="en-GB"/>
        </w:rPr>
        <w:t xml:space="preserve"> </w:t>
      </w:r>
      <w:r w:rsidR="00DD6588" w:rsidRPr="00042326">
        <w:rPr>
          <w:bCs/>
          <w:color w:val="000000" w:themeColor="text1"/>
          <w:lang w:val="en-GB"/>
        </w:rPr>
        <w:t>integrates four items</w:t>
      </w:r>
      <w:r w:rsidR="00EF3F4B" w:rsidRPr="00042326">
        <w:rPr>
          <w:bCs/>
          <w:color w:val="000000" w:themeColor="text1"/>
          <w:lang w:val="en-GB"/>
        </w:rPr>
        <w:t xml:space="preserve"> </w:t>
      </w:r>
      <w:r w:rsidR="00180DE6" w:rsidRPr="00042326">
        <w:rPr>
          <w:bCs/>
          <w:color w:val="000000" w:themeColor="text1"/>
          <w:lang w:val="en-GB"/>
        </w:rPr>
        <w:t xml:space="preserve">(e.g., “Even if there was downsizing </w:t>
      </w:r>
      <w:r w:rsidR="00EF7283" w:rsidRPr="00042326">
        <w:rPr>
          <w:bCs/>
          <w:color w:val="000000" w:themeColor="text1"/>
          <w:lang w:val="en-GB"/>
        </w:rPr>
        <w:t>in the organization I am confi</w:t>
      </w:r>
      <w:r w:rsidR="00DD6588" w:rsidRPr="00042326">
        <w:rPr>
          <w:bCs/>
          <w:color w:val="000000" w:themeColor="text1"/>
          <w:lang w:val="en-GB"/>
        </w:rPr>
        <w:t xml:space="preserve">dent that I would be retained”), with loadings of </w:t>
      </w:r>
      <w:r w:rsidR="00EF3F4B" w:rsidRPr="00042326">
        <w:rPr>
          <w:bCs/>
          <w:color w:val="000000" w:themeColor="text1"/>
          <w:lang w:val="en-GB"/>
        </w:rPr>
        <w:t>.53-.81</w:t>
      </w:r>
      <w:r w:rsidR="00DD6588" w:rsidRPr="00042326">
        <w:rPr>
          <w:bCs/>
          <w:color w:val="000000" w:themeColor="text1"/>
          <w:lang w:val="en-GB"/>
        </w:rPr>
        <w:t xml:space="preserve"> and explaining the </w:t>
      </w:r>
      <w:r w:rsidR="00EF3F4B" w:rsidRPr="00042326">
        <w:rPr>
          <w:bCs/>
          <w:color w:val="000000" w:themeColor="text1"/>
          <w:lang w:val="en-GB"/>
        </w:rPr>
        <w:t xml:space="preserve">22.8% </w:t>
      </w:r>
      <w:r w:rsidR="00DD6588" w:rsidRPr="00042326">
        <w:rPr>
          <w:bCs/>
          <w:color w:val="000000" w:themeColor="text1"/>
          <w:lang w:val="en-GB"/>
        </w:rPr>
        <w:t>total variance</w:t>
      </w:r>
      <w:r w:rsidR="00EF3F4B" w:rsidRPr="00042326">
        <w:rPr>
          <w:bCs/>
          <w:color w:val="000000" w:themeColor="text1"/>
          <w:lang w:val="en-GB"/>
        </w:rPr>
        <w:t xml:space="preserve">. </w:t>
      </w:r>
      <w:r w:rsidR="00DD6588" w:rsidRPr="00042326">
        <w:rPr>
          <w:bCs/>
          <w:color w:val="000000" w:themeColor="text1"/>
          <w:lang w:val="en-GB"/>
        </w:rPr>
        <w:t>The</w:t>
      </w:r>
      <w:r w:rsidR="00EF3F4B" w:rsidRPr="00042326">
        <w:rPr>
          <w:bCs/>
          <w:color w:val="000000" w:themeColor="text1"/>
          <w:lang w:val="en-GB"/>
        </w:rPr>
        <w:t xml:space="preserve"> </w:t>
      </w:r>
      <w:proofErr w:type="spellStart"/>
      <w:r w:rsidR="00EF3F4B" w:rsidRPr="00042326">
        <w:rPr>
          <w:bCs/>
          <w:color w:val="000000" w:themeColor="text1"/>
          <w:lang w:val="en-GB"/>
        </w:rPr>
        <w:t>Cronbach</w:t>
      </w:r>
      <w:proofErr w:type="spellEnd"/>
      <w:r w:rsidR="00EF3F4B" w:rsidRPr="00042326">
        <w:rPr>
          <w:bCs/>
          <w:color w:val="000000" w:themeColor="text1"/>
          <w:lang w:val="en-GB"/>
        </w:rPr>
        <w:t xml:space="preserve"> al</w:t>
      </w:r>
      <w:r w:rsidR="00883051">
        <w:rPr>
          <w:bCs/>
          <w:color w:val="000000" w:themeColor="text1"/>
          <w:lang w:val="en-GB"/>
        </w:rPr>
        <w:t>ph</w:t>
      </w:r>
      <w:r w:rsidR="00EF3F4B" w:rsidRPr="00042326">
        <w:rPr>
          <w:bCs/>
          <w:color w:val="000000" w:themeColor="text1"/>
          <w:lang w:val="en-GB"/>
        </w:rPr>
        <w:t xml:space="preserve">a </w:t>
      </w:r>
      <w:r w:rsidR="00DD6588" w:rsidRPr="00042326">
        <w:rPr>
          <w:bCs/>
          <w:color w:val="000000" w:themeColor="text1"/>
          <w:lang w:val="en-GB"/>
        </w:rPr>
        <w:t xml:space="preserve">values stood at </w:t>
      </w:r>
      <w:r w:rsidR="00EF3F4B" w:rsidRPr="00042326">
        <w:rPr>
          <w:bCs/>
          <w:color w:val="000000" w:themeColor="text1"/>
          <w:lang w:val="en-GB"/>
        </w:rPr>
        <w:t xml:space="preserve">.79 </w:t>
      </w:r>
      <w:r w:rsidR="001B6141" w:rsidRPr="00042326">
        <w:rPr>
          <w:bCs/>
          <w:color w:val="000000" w:themeColor="text1"/>
          <w:lang w:val="en-GB"/>
        </w:rPr>
        <w:t>and</w:t>
      </w:r>
      <w:r w:rsidR="00EF3F4B" w:rsidRPr="00042326">
        <w:rPr>
          <w:bCs/>
          <w:color w:val="000000" w:themeColor="text1"/>
          <w:lang w:val="en-GB"/>
        </w:rPr>
        <w:t xml:space="preserve"> .72, </w:t>
      </w:r>
      <w:r w:rsidR="00DD6588" w:rsidRPr="00042326">
        <w:rPr>
          <w:bCs/>
          <w:color w:val="000000" w:themeColor="text1"/>
          <w:lang w:val="en-GB"/>
        </w:rPr>
        <w:t xml:space="preserve">for </w:t>
      </w:r>
      <w:r w:rsidR="00EF3F4B" w:rsidRPr="00042326">
        <w:rPr>
          <w:bCs/>
          <w:color w:val="000000" w:themeColor="text1"/>
          <w:lang w:val="en-GB"/>
        </w:rPr>
        <w:t xml:space="preserve">external and internal employability respectively. </w:t>
      </w:r>
      <w:r w:rsidR="00A758AB" w:rsidRPr="00042326">
        <w:rPr>
          <w:bCs/>
          <w:color w:val="000000" w:themeColor="text1"/>
          <w:lang w:val="en-GB"/>
        </w:rPr>
        <w:t>For the overall set of 11 items</w:t>
      </w:r>
      <w:r w:rsidR="00DD6588" w:rsidRPr="00042326">
        <w:rPr>
          <w:bCs/>
          <w:color w:val="000000" w:themeColor="text1"/>
          <w:lang w:val="en-GB"/>
        </w:rPr>
        <w:t>,</w:t>
      </w:r>
      <w:r w:rsidR="00EF3F4B" w:rsidRPr="00042326">
        <w:rPr>
          <w:bCs/>
          <w:color w:val="000000" w:themeColor="text1"/>
          <w:lang w:val="en-GB"/>
        </w:rPr>
        <w:t xml:space="preserve"> internal consistency </w:t>
      </w:r>
      <w:r w:rsidR="00A758AB" w:rsidRPr="00042326">
        <w:rPr>
          <w:bCs/>
          <w:color w:val="000000" w:themeColor="text1"/>
          <w:lang w:val="en-GB"/>
        </w:rPr>
        <w:t>reliability</w:t>
      </w:r>
      <w:r w:rsidR="00EF3F4B" w:rsidRPr="00042326">
        <w:rPr>
          <w:bCs/>
          <w:color w:val="000000" w:themeColor="text1"/>
          <w:lang w:val="en-GB"/>
        </w:rPr>
        <w:t xml:space="preserve"> </w:t>
      </w:r>
      <w:r w:rsidR="00DD6588" w:rsidRPr="00042326">
        <w:rPr>
          <w:bCs/>
          <w:color w:val="000000" w:themeColor="text1"/>
          <w:lang w:val="en-GB"/>
        </w:rPr>
        <w:t>was</w:t>
      </w:r>
      <w:r w:rsidR="00EF3F4B" w:rsidRPr="00042326">
        <w:rPr>
          <w:bCs/>
          <w:color w:val="000000" w:themeColor="text1"/>
          <w:lang w:val="en-GB"/>
        </w:rPr>
        <w:t xml:space="preserve"> .83.</w:t>
      </w:r>
      <w:r w:rsidR="00180DE6" w:rsidRPr="00042326">
        <w:rPr>
          <w:bCs/>
          <w:color w:val="000000" w:themeColor="text1"/>
          <w:lang w:val="en-GB"/>
        </w:rPr>
        <w:t xml:space="preserve"> </w:t>
      </w:r>
      <w:r w:rsidR="00DD6588" w:rsidRPr="00042326">
        <w:rPr>
          <w:bCs/>
          <w:color w:val="000000" w:themeColor="text1"/>
          <w:lang w:val="en-GB"/>
        </w:rPr>
        <w:t xml:space="preserve">Other analyses undertaken by the authors revealed that the scores </w:t>
      </w:r>
      <w:r w:rsidR="00A758AB" w:rsidRPr="00042326">
        <w:rPr>
          <w:bCs/>
          <w:color w:val="000000" w:themeColor="text1"/>
          <w:lang w:val="en-GB"/>
        </w:rPr>
        <w:t>presented</w:t>
      </w:r>
      <w:r w:rsidR="00DD6588" w:rsidRPr="00042326">
        <w:rPr>
          <w:bCs/>
          <w:color w:val="000000" w:themeColor="text1"/>
          <w:lang w:val="en-GB"/>
        </w:rPr>
        <w:t xml:space="preserve"> good validity</w:t>
      </w:r>
      <w:r w:rsidR="00EF3F4B" w:rsidRPr="00042326">
        <w:rPr>
          <w:bCs/>
          <w:color w:val="000000" w:themeColor="text1"/>
          <w:lang w:val="en-GB"/>
        </w:rPr>
        <w:t xml:space="preserve">. </w:t>
      </w:r>
      <w:r w:rsidR="00DD6588" w:rsidRPr="00042326">
        <w:rPr>
          <w:bCs/>
          <w:color w:val="000000" w:themeColor="text1"/>
          <w:lang w:val="en-GB"/>
        </w:rPr>
        <w:t xml:space="preserve">In summary, the scale of 11 items showed a high internal consistency </w:t>
      </w:r>
      <w:r w:rsidR="00E86A55" w:rsidRPr="00042326">
        <w:rPr>
          <w:bCs/>
          <w:color w:val="000000" w:themeColor="text1"/>
          <w:lang w:val="en-GB"/>
        </w:rPr>
        <w:t xml:space="preserve">and there is additional </w:t>
      </w:r>
      <w:r w:rsidR="00FF6482" w:rsidRPr="00042326">
        <w:rPr>
          <w:bCs/>
          <w:color w:val="000000" w:themeColor="text1"/>
          <w:lang w:val="en-GB"/>
        </w:rPr>
        <w:t>evidence, which</w:t>
      </w:r>
      <w:r w:rsidR="00E86A55" w:rsidRPr="00042326">
        <w:rPr>
          <w:bCs/>
          <w:color w:val="000000" w:themeColor="text1"/>
          <w:lang w:val="en-GB"/>
        </w:rPr>
        <w:t xml:space="preserve"> suggests that </w:t>
      </w:r>
      <w:r w:rsidR="00EF7CC9" w:rsidRPr="00042326">
        <w:rPr>
          <w:bCs/>
          <w:color w:val="000000" w:themeColor="text1"/>
          <w:lang w:val="en-GB"/>
        </w:rPr>
        <w:t xml:space="preserve">self-perceived overall employability </w:t>
      </w:r>
      <w:r w:rsidR="00E86A55" w:rsidRPr="00042326">
        <w:rPr>
          <w:bCs/>
          <w:color w:val="000000" w:themeColor="text1"/>
          <w:lang w:val="en-GB"/>
        </w:rPr>
        <w:t>is</w:t>
      </w:r>
      <w:r w:rsidR="00A758AB" w:rsidRPr="00042326">
        <w:rPr>
          <w:bCs/>
          <w:color w:val="000000" w:themeColor="text1"/>
          <w:lang w:val="en-GB"/>
        </w:rPr>
        <w:t xml:space="preserve"> distinc</w:t>
      </w:r>
      <w:r w:rsidR="00E86A55" w:rsidRPr="00042326">
        <w:rPr>
          <w:bCs/>
          <w:color w:val="000000" w:themeColor="text1"/>
          <w:lang w:val="en-GB"/>
        </w:rPr>
        <w:t>t</w:t>
      </w:r>
      <w:r w:rsidR="00EF7CC9" w:rsidRPr="00042326">
        <w:rPr>
          <w:bCs/>
          <w:color w:val="000000" w:themeColor="text1"/>
          <w:lang w:val="en-GB"/>
        </w:rPr>
        <w:t xml:space="preserve">, </w:t>
      </w:r>
      <w:r w:rsidR="00E86A55" w:rsidRPr="00042326">
        <w:rPr>
          <w:bCs/>
          <w:color w:val="000000" w:themeColor="text1"/>
          <w:lang w:val="en-GB"/>
        </w:rPr>
        <w:t>although related to the level of</w:t>
      </w:r>
      <w:r w:rsidR="00EF7CC9" w:rsidRPr="00042326">
        <w:rPr>
          <w:bCs/>
          <w:color w:val="000000" w:themeColor="text1"/>
          <w:lang w:val="en-GB"/>
        </w:rPr>
        <w:t xml:space="preserve"> subjective career su</w:t>
      </w:r>
      <w:r w:rsidR="00E86A55" w:rsidRPr="00042326">
        <w:rPr>
          <w:bCs/>
          <w:color w:val="000000" w:themeColor="text1"/>
          <w:lang w:val="en-GB"/>
        </w:rPr>
        <w:t>c</w:t>
      </w:r>
      <w:r w:rsidR="00EF7CC9" w:rsidRPr="00042326">
        <w:rPr>
          <w:bCs/>
          <w:color w:val="000000" w:themeColor="text1"/>
          <w:lang w:val="en-GB"/>
        </w:rPr>
        <w:t xml:space="preserve">cess and professional </w:t>
      </w:r>
      <w:r w:rsidR="00E86A55" w:rsidRPr="00042326">
        <w:rPr>
          <w:bCs/>
          <w:color w:val="000000" w:themeColor="text1"/>
          <w:lang w:val="en-GB"/>
        </w:rPr>
        <w:t>commitment of individuals</w:t>
      </w:r>
      <w:r w:rsidR="00EF7CC9" w:rsidRPr="00042326">
        <w:rPr>
          <w:bCs/>
          <w:color w:val="000000" w:themeColor="text1"/>
          <w:lang w:val="en-GB"/>
        </w:rPr>
        <w:t xml:space="preserve">. </w:t>
      </w:r>
      <w:r w:rsidR="00E86A55" w:rsidRPr="00042326">
        <w:rPr>
          <w:bCs/>
          <w:color w:val="000000" w:themeColor="text1"/>
          <w:lang w:val="en-GB"/>
        </w:rPr>
        <w:t xml:space="preserve">Moreover, the analyses demonstrated that we should show caution in considering </w:t>
      </w:r>
      <w:r w:rsidR="00EF7CC9" w:rsidRPr="00042326">
        <w:rPr>
          <w:bCs/>
          <w:color w:val="000000" w:themeColor="text1"/>
          <w:lang w:val="en-GB"/>
        </w:rPr>
        <w:t>self-perceived employ</w:t>
      </w:r>
      <w:r w:rsidR="00E86A55" w:rsidRPr="00042326">
        <w:rPr>
          <w:bCs/>
          <w:color w:val="000000" w:themeColor="text1"/>
          <w:lang w:val="en-GB"/>
        </w:rPr>
        <w:t xml:space="preserve">ability as a unitary construct. In addition and according to </w:t>
      </w:r>
      <w:proofErr w:type="spellStart"/>
      <w:r w:rsidR="00EF7CC9" w:rsidRPr="00042326">
        <w:rPr>
          <w:bCs/>
          <w:color w:val="000000" w:themeColor="text1"/>
          <w:lang w:val="en-GB"/>
        </w:rPr>
        <w:t>Rothwell</w:t>
      </w:r>
      <w:proofErr w:type="spellEnd"/>
      <w:r w:rsidR="00EF7CC9" w:rsidRPr="00042326">
        <w:rPr>
          <w:bCs/>
          <w:color w:val="000000" w:themeColor="text1"/>
          <w:lang w:val="en-GB"/>
        </w:rPr>
        <w:t xml:space="preserve"> &amp; Arnold (</w:t>
      </w:r>
      <w:r w:rsidR="00F46911" w:rsidRPr="00042326">
        <w:rPr>
          <w:bCs/>
          <w:color w:val="000000" w:themeColor="text1"/>
          <w:lang w:val="en-GB"/>
        </w:rPr>
        <w:t>2007), a two-factor solution “produced a fairly clear split between items reflecting internal (i.e. within-organization) and external employability</w:t>
      </w:r>
      <w:r w:rsidR="00E86A55" w:rsidRPr="00042326">
        <w:rPr>
          <w:bCs/>
          <w:color w:val="000000" w:themeColor="text1"/>
          <w:lang w:val="en-GB"/>
        </w:rPr>
        <w:t>”</w:t>
      </w:r>
      <w:r w:rsidR="00F46911" w:rsidRPr="00042326">
        <w:rPr>
          <w:bCs/>
          <w:color w:val="000000" w:themeColor="text1"/>
          <w:lang w:val="en-GB"/>
        </w:rPr>
        <w:t xml:space="preserve"> (p. 36). </w:t>
      </w:r>
      <w:r w:rsidR="00E86A55" w:rsidRPr="00042326">
        <w:rPr>
          <w:bCs/>
          <w:color w:val="000000" w:themeColor="text1"/>
          <w:lang w:val="en-GB"/>
        </w:rPr>
        <w:t>We can conclude then that the</w:t>
      </w:r>
      <w:r w:rsidR="00F46911" w:rsidRPr="00042326">
        <w:rPr>
          <w:bCs/>
          <w:color w:val="000000" w:themeColor="text1"/>
          <w:lang w:val="en-GB"/>
        </w:rPr>
        <w:t xml:space="preserve"> self-perceived employability scale </w:t>
      </w:r>
      <w:r w:rsidR="00E86A55" w:rsidRPr="00042326">
        <w:rPr>
          <w:bCs/>
          <w:color w:val="000000" w:themeColor="text1"/>
          <w:lang w:val="en-GB"/>
        </w:rPr>
        <w:t>could be legitimately used as a single scale or as two independ</w:t>
      </w:r>
      <w:r w:rsidR="00A758AB" w:rsidRPr="00042326">
        <w:rPr>
          <w:bCs/>
          <w:color w:val="000000" w:themeColor="text1"/>
          <w:lang w:val="en-GB"/>
        </w:rPr>
        <w:t>en</w:t>
      </w:r>
      <w:r w:rsidR="00E86A55" w:rsidRPr="00042326">
        <w:rPr>
          <w:bCs/>
          <w:color w:val="000000" w:themeColor="text1"/>
          <w:lang w:val="en-GB"/>
        </w:rPr>
        <w:t>t scales, depending on the goal of the particular investigation/application.</w:t>
      </w:r>
      <w:r w:rsidR="00F46911" w:rsidRPr="00042326">
        <w:rPr>
          <w:bCs/>
          <w:color w:val="000000" w:themeColor="text1"/>
          <w:lang w:val="en-GB"/>
        </w:rPr>
        <w:t xml:space="preserve"> </w:t>
      </w:r>
      <w:r w:rsidR="00E86A55" w:rsidRPr="00042326">
        <w:rPr>
          <w:bCs/>
          <w:color w:val="000000" w:themeColor="text1"/>
          <w:lang w:val="en-GB"/>
        </w:rPr>
        <w:t>Indeed and as stated by the authors</w:t>
      </w:r>
      <w:r w:rsidR="00F46911" w:rsidRPr="00042326">
        <w:rPr>
          <w:bCs/>
          <w:color w:val="000000" w:themeColor="text1"/>
          <w:lang w:val="en-GB"/>
        </w:rPr>
        <w:t xml:space="preserve">, </w:t>
      </w:r>
      <w:r w:rsidR="00E86A55" w:rsidRPr="00042326">
        <w:rPr>
          <w:bCs/>
          <w:color w:val="000000" w:themeColor="text1"/>
          <w:lang w:val="en-GB"/>
        </w:rPr>
        <w:t xml:space="preserve">a </w:t>
      </w:r>
      <w:r w:rsidR="00A758AB" w:rsidRPr="00042326">
        <w:rPr>
          <w:bCs/>
          <w:color w:val="000000" w:themeColor="text1"/>
          <w:lang w:val="en-GB"/>
        </w:rPr>
        <w:t>contrasting</w:t>
      </w:r>
      <w:r w:rsidR="00E86A55" w:rsidRPr="00042326">
        <w:rPr>
          <w:bCs/>
          <w:color w:val="000000" w:themeColor="text1"/>
          <w:lang w:val="en-GB"/>
        </w:rPr>
        <w:t xml:space="preserve"> of internal employability and </w:t>
      </w:r>
      <w:r w:rsidR="00AE4668" w:rsidRPr="00042326">
        <w:rPr>
          <w:bCs/>
          <w:color w:val="000000" w:themeColor="text1"/>
          <w:lang w:val="en-GB"/>
        </w:rPr>
        <w:t>external</w:t>
      </w:r>
      <w:r w:rsidR="00E86A55" w:rsidRPr="00042326">
        <w:rPr>
          <w:bCs/>
          <w:color w:val="000000" w:themeColor="text1"/>
          <w:lang w:val="en-GB"/>
        </w:rPr>
        <w:t xml:space="preserve"> </w:t>
      </w:r>
      <w:r w:rsidR="00A758AB" w:rsidRPr="00042326">
        <w:rPr>
          <w:bCs/>
          <w:color w:val="000000" w:themeColor="text1"/>
          <w:lang w:val="en-GB"/>
        </w:rPr>
        <w:t>employability</w:t>
      </w:r>
      <w:r w:rsidR="00E86A55" w:rsidRPr="00042326">
        <w:rPr>
          <w:bCs/>
          <w:color w:val="000000" w:themeColor="text1"/>
          <w:lang w:val="en-GB"/>
        </w:rPr>
        <w:t xml:space="preserve"> could be </w:t>
      </w:r>
      <w:r w:rsidR="00A758AB" w:rsidRPr="00042326">
        <w:rPr>
          <w:bCs/>
          <w:color w:val="000000" w:themeColor="text1"/>
          <w:lang w:val="en-GB"/>
        </w:rPr>
        <w:t>deemed</w:t>
      </w:r>
      <w:r w:rsidR="00E86A55" w:rsidRPr="00042326">
        <w:rPr>
          <w:bCs/>
          <w:color w:val="000000" w:themeColor="text1"/>
          <w:lang w:val="en-GB"/>
        </w:rPr>
        <w:t xml:space="preserve"> appropriate in situations such as </w:t>
      </w:r>
      <w:r w:rsidR="00F46911" w:rsidRPr="00042326">
        <w:rPr>
          <w:bCs/>
          <w:color w:val="000000" w:themeColor="text1"/>
          <w:lang w:val="en-GB"/>
        </w:rPr>
        <w:t>downsizing o</w:t>
      </w:r>
      <w:r w:rsidR="00E86A55" w:rsidRPr="00042326">
        <w:rPr>
          <w:bCs/>
          <w:color w:val="000000" w:themeColor="text1"/>
          <w:lang w:val="en-GB"/>
        </w:rPr>
        <w:t>r</w:t>
      </w:r>
      <w:r w:rsidR="009329D8" w:rsidRPr="00042326">
        <w:rPr>
          <w:bCs/>
          <w:color w:val="000000" w:themeColor="text1"/>
          <w:lang w:val="en-GB"/>
        </w:rPr>
        <w:t xml:space="preserve"> </w:t>
      </w:r>
      <w:r w:rsidR="00AE4668" w:rsidRPr="00042326">
        <w:rPr>
          <w:bCs/>
          <w:color w:val="000000" w:themeColor="text1"/>
          <w:lang w:val="en-GB"/>
        </w:rPr>
        <w:t xml:space="preserve">in </w:t>
      </w:r>
      <w:r w:rsidR="009329D8" w:rsidRPr="00042326">
        <w:rPr>
          <w:bCs/>
          <w:color w:val="000000" w:themeColor="text1"/>
          <w:lang w:val="en-GB"/>
        </w:rPr>
        <w:t>specialist organis</w:t>
      </w:r>
      <w:r w:rsidR="00F46911" w:rsidRPr="00042326">
        <w:rPr>
          <w:bCs/>
          <w:color w:val="000000" w:themeColor="text1"/>
          <w:lang w:val="en-GB"/>
        </w:rPr>
        <w:t>ations</w:t>
      </w:r>
      <w:r w:rsidR="00E86A55" w:rsidRPr="00042326">
        <w:rPr>
          <w:bCs/>
          <w:color w:val="000000" w:themeColor="text1"/>
          <w:lang w:val="en-GB"/>
        </w:rPr>
        <w:t xml:space="preserve"> which are</w:t>
      </w:r>
      <w:r w:rsidR="00F46911" w:rsidRPr="00042326">
        <w:rPr>
          <w:bCs/>
          <w:color w:val="000000" w:themeColor="text1"/>
          <w:lang w:val="en-GB"/>
        </w:rPr>
        <w:t xml:space="preserve"> relatively isolated from wider labour markets</w:t>
      </w:r>
      <w:r w:rsidR="005F5830" w:rsidRPr="00042326">
        <w:rPr>
          <w:bCs/>
          <w:color w:val="000000" w:themeColor="text1"/>
          <w:lang w:val="en-GB"/>
        </w:rPr>
        <w:t xml:space="preserve">. </w:t>
      </w:r>
      <w:r w:rsidR="00E86A55" w:rsidRPr="00042326">
        <w:rPr>
          <w:bCs/>
          <w:color w:val="000000" w:themeColor="text1"/>
          <w:lang w:val="en-GB"/>
        </w:rPr>
        <w:t>The scale could prove useful for such an undertaking</w:t>
      </w:r>
      <w:r w:rsidR="00AE4668" w:rsidRPr="00042326">
        <w:rPr>
          <w:bCs/>
          <w:color w:val="000000" w:themeColor="text1"/>
          <w:lang w:val="en-GB"/>
        </w:rPr>
        <w:t xml:space="preserve"> </w:t>
      </w:r>
      <w:r w:rsidR="00E86A55" w:rsidRPr="00042326">
        <w:rPr>
          <w:bCs/>
          <w:color w:val="000000" w:themeColor="text1"/>
          <w:lang w:val="en-GB"/>
        </w:rPr>
        <w:t xml:space="preserve">in career </w:t>
      </w:r>
      <w:r w:rsidR="00A758AB" w:rsidRPr="00042326">
        <w:rPr>
          <w:bCs/>
          <w:color w:val="000000" w:themeColor="text1"/>
          <w:lang w:val="en-GB"/>
        </w:rPr>
        <w:t>interventions</w:t>
      </w:r>
      <w:r w:rsidR="009329D8" w:rsidRPr="00042326">
        <w:rPr>
          <w:bCs/>
          <w:color w:val="000000" w:themeColor="text1"/>
          <w:lang w:val="en-GB"/>
        </w:rPr>
        <w:t xml:space="preserve"> (as diagnostic tool)</w:t>
      </w:r>
      <w:r w:rsidR="00E86A55" w:rsidRPr="00042326">
        <w:rPr>
          <w:bCs/>
          <w:color w:val="000000" w:themeColor="text1"/>
          <w:lang w:val="en-GB"/>
        </w:rPr>
        <w:t xml:space="preserve">, where it could be applied to clients who are looking for support in tackling career </w:t>
      </w:r>
      <w:r w:rsidR="00E86A55" w:rsidRPr="00042326">
        <w:rPr>
          <w:bCs/>
          <w:color w:val="000000" w:themeColor="text1"/>
          <w:lang w:val="en-GB"/>
        </w:rPr>
        <w:lastRenderedPageBreak/>
        <w:t>transitions</w:t>
      </w:r>
      <w:r w:rsidR="005F5830" w:rsidRPr="00042326">
        <w:rPr>
          <w:bCs/>
          <w:color w:val="000000" w:themeColor="text1"/>
          <w:lang w:val="en-GB"/>
        </w:rPr>
        <w:t xml:space="preserve">. </w:t>
      </w:r>
      <w:r w:rsidR="00E86A55" w:rsidRPr="00042326">
        <w:rPr>
          <w:bCs/>
          <w:color w:val="000000" w:themeColor="text1"/>
          <w:lang w:val="en-GB"/>
        </w:rPr>
        <w:t xml:space="preserve">It does of course go without </w:t>
      </w:r>
      <w:r w:rsidR="00A758AB" w:rsidRPr="00042326">
        <w:rPr>
          <w:bCs/>
          <w:color w:val="000000" w:themeColor="text1"/>
          <w:lang w:val="en-GB"/>
        </w:rPr>
        <w:t>saying</w:t>
      </w:r>
      <w:r w:rsidR="00E86A55" w:rsidRPr="00042326">
        <w:rPr>
          <w:bCs/>
          <w:color w:val="000000" w:themeColor="text1"/>
          <w:lang w:val="en-GB"/>
        </w:rPr>
        <w:t xml:space="preserve"> that the</w:t>
      </w:r>
      <w:r w:rsidR="005F5830" w:rsidRPr="00042326">
        <w:rPr>
          <w:bCs/>
          <w:color w:val="000000" w:themeColor="text1"/>
          <w:lang w:val="en-GB"/>
        </w:rPr>
        <w:t xml:space="preserve"> validity generali</w:t>
      </w:r>
      <w:r w:rsidR="00E86A55" w:rsidRPr="00042326">
        <w:rPr>
          <w:bCs/>
          <w:color w:val="000000" w:themeColor="text1"/>
          <w:lang w:val="en-GB"/>
        </w:rPr>
        <w:t>s</w:t>
      </w:r>
      <w:r w:rsidR="005F5830" w:rsidRPr="00042326">
        <w:rPr>
          <w:bCs/>
          <w:color w:val="000000" w:themeColor="text1"/>
          <w:lang w:val="en-GB"/>
        </w:rPr>
        <w:t xml:space="preserve">ation of the scale scores </w:t>
      </w:r>
      <w:r w:rsidR="00E86A55" w:rsidRPr="00042326">
        <w:rPr>
          <w:bCs/>
          <w:color w:val="000000" w:themeColor="text1"/>
          <w:lang w:val="en-GB"/>
        </w:rPr>
        <w:t xml:space="preserve">will have to be tested in different groups of individuals and in different </w:t>
      </w:r>
      <w:r w:rsidR="00A758AB" w:rsidRPr="00042326">
        <w:rPr>
          <w:bCs/>
          <w:color w:val="000000" w:themeColor="text1"/>
          <w:lang w:val="en-GB"/>
        </w:rPr>
        <w:t>cultural</w:t>
      </w:r>
      <w:r w:rsidR="00E86A55" w:rsidRPr="00042326">
        <w:rPr>
          <w:bCs/>
          <w:color w:val="000000" w:themeColor="text1"/>
          <w:lang w:val="en-GB"/>
        </w:rPr>
        <w:t xml:space="preserve"> contexts before we can recommend a wider use of the </w:t>
      </w:r>
      <w:r w:rsidR="00F51A1F" w:rsidRPr="00042326">
        <w:rPr>
          <w:bCs/>
          <w:color w:val="000000" w:themeColor="text1"/>
          <w:lang w:val="en-GB"/>
        </w:rPr>
        <w:t>self-perceived employ</w:t>
      </w:r>
      <w:r w:rsidR="00866242" w:rsidRPr="00042326">
        <w:rPr>
          <w:bCs/>
          <w:color w:val="000000" w:themeColor="text1"/>
          <w:lang w:val="en-GB"/>
        </w:rPr>
        <w:t>ability scale</w:t>
      </w:r>
      <w:r w:rsidR="005F5830" w:rsidRPr="00042326">
        <w:rPr>
          <w:bCs/>
          <w:color w:val="000000" w:themeColor="text1"/>
          <w:lang w:val="en-GB"/>
        </w:rPr>
        <w:t>.</w:t>
      </w:r>
    </w:p>
    <w:p w:rsidR="000B34BF" w:rsidRDefault="000B34BF" w:rsidP="00060B41">
      <w:pPr>
        <w:pStyle w:val="Corpodetexto"/>
        <w:spacing w:line="240" w:lineRule="auto"/>
        <w:ind w:firstLine="709"/>
        <w:jc w:val="both"/>
        <w:rPr>
          <w:bCs/>
          <w:color w:val="000000" w:themeColor="text1"/>
          <w:lang w:val="en-GB"/>
        </w:rPr>
      </w:pPr>
    </w:p>
    <w:p w:rsidR="002C7C4B" w:rsidRDefault="001A79D5" w:rsidP="002C7C4B">
      <w:pPr>
        <w:pStyle w:val="Corpodetexto"/>
        <w:spacing w:line="240" w:lineRule="auto"/>
        <w:ind w:firstLine="1418"/>
        <w:jc w:val="both"/>
        <w:rPr>
          <w:lang w:val="en-GB"/>
        </w:rPr>
      </w:pPr>
      <w:r w:rsidRPr="001E5670">
        <w:rPr>
          <w:lang w:val="en-GB"/>
        </w:rPr>
        <w:t>C. Resilience</w:t>
      </w:r>
    </w:p>
    <w:p w:rsidR="002C7C4B" w:rsidRDefault="001A79D5" w:rsidP="002C7C4B">
      <w:pPr>
        <w:pStyle w:val="Corpodetexto"/>
        <w:spacing w:line="240" w:lineRule="auto"/>
        <w:ind w:firstLine="1418"/>
        <w:jc w:val="both"/>
        <w:rPr>
          <w:lang w:val="en-GB"/>
        </w:rPr>
      </w:pPr>
      <w:r w:rsidRPr="001E5670">
        <w:rPr>
          <w:lang w:val="en-GB"/>
        </w:rPr>
        <w:t>C.1. The concept and its historical perspective</w:t>
      </w:r>
    </w:p>
    <w:p w:rsidR="002C7C4B" w:rsidRDefault="001A79D5" w:rsidP="002C7C4B">
      <w:pPr>
        <w:pStyle w:val="Corpodetexto"/>
        <w:spacing w:line="240" w:lineRule="auto"/>
        <w:ind w:firstLine="0"/>
        <w:jc w:val="both"/>
        <w:rPr>
          <w:ins w:id="4" w:author="Ferreira, Nadia" w:date="2017-05-16T10:54:00Z"/>
          <w:lang w:val="en-GB"/>
        </w:rPr>
      </w:pPr>
      <w:r>
        <w:rPr>
          <w:lang w:val="en-GB"/>
        </w:rPr>
        <w:tab/>
      </w:r>
      <w:r w:rsidR="00726F47" w:rsidRPr="002264D8">
        <w:rPr>
          <w:lang w:val="en-GB"/>
        </w:rPr>
        <w:t xml:space="preserve">"Ordinary magic" is the designation that </w:t>
      </w:r>
      <w:proofErr w:type="spellStart"/>
      <w:r w:rsidR="00726F47" w:rsidRPr="002264D8">
        <w:rPr>
          <w:lang w:val="en-GB"/>
        </w:rPr>
        <w:t>Masten</w:t>
      </w:r>
      <w:proofErr w:type="spellEnd"/>
      <w:r w:rsidR="00726F47" w:rsidRPr="002264D8">
        <w:rPr>
          <w:lang w:val="en-GB"/>
        </w:rPr>
        <w:t xml:space="preserve"> uses to express the development of the resilience process, </w:t>
      </w:r>
      <w:r w:rsidR="00726F47">
        <w:rPr>
          <w:lang w:val="en-GB"/>
        </w:rPr>
        <w:t>defined as</w:t>
      </w:r>
      <w:r w:rsidR="00726F47" w:rsidRPr="002264D8">
        <w:rPr>
          <w:lang w:val="en-GB"/>
        </w:rPr>
        <w:t xml:space="preserve"> the extraordinary (although quite common) fact that many children, adolescents and adults</w:t>
      </w:r>
      <w:r w:rsidR="00726F47">
        <w:rPr>
          <w:lang w:val="en-GB"/>
        </w:rPr>
        <w:t xml:space="preserve"> (and not only the "invulnerable" or "invincible" ones)</w:t>
      </w:r>
      <w:r w:rsidR="00726F47" w:rsidRPr="002264D8">
        <w:rPr>
          <w:lang w:val="en-GB"/>
        </w:rPr>
        <w:t xml:space="preserve"> seem to develop well</w:t>
      </w:r>
      <w:r w:rsidR="00726F47">
        <w:rPr>
          <w:lang w:val="en-GB"/>
        </w:rPr>
        <w:t xml:space="preserve">, </w:t>
      </w:r>
      <w:r w:rsidR="00726F47" w:rsidRPr="002264D8">
        <w:rPr>
          <w:lang w:val="en-GB"/>
        </w:rPr>
        <w:t>despite the fact that they are consistently exposed to contexts of risk and adversity (</w:t>
      </w:r>
      <w:proofErr w:type="spellStart"/>
      <w:r w:rsidR="00726F47" w:rsidRPr="002264D8">
        <w:rPr>
          <w:lang w:val="en-GB"/>
        </w:rPr>
        <w:t>Masten</w:t>
      </w:r>
      <w:proofErr w:type="spellEnd"/>
      <w:r w:rsidR="00726F47" w:rsidRPr="002264D8">
        <w:rPr>
          <w:lang w:val="en-GB"/>
        </w:rPr>
        <w:t xml:space="preserve">, 2001). </w:t>
      </w:r>
      <w:r w:rsidR="00726F47">
        <w:rPr>
          <w:lang w:val="en-GB"/>
        </w:rPr>
        <w:t>R</w:t>
      </w:r>
      <w:r w:rsidR="00726F47" w:rsidRPr="002264D8">
        <w:rPr>
          <w:lang w:val="en-GB"/>
        </w:rPr>
        <w:t xml:space="preserve">esearch on resilience groups an ever-growing set of studies which have been uncovering the internal (assets) or external (resources) factors that explain and promote adaptive and healthy development, in several age groups, in individuals exposed to risk contexts(Fergus &amp; </w:t>
      </w:r>
      <w:r w:rsidR="00726F47">
        <w:rPr>
          <w:lang w:val="en-GB"/>
        </w:rPr>
        <w:t>Zimmerman, 2005;</w:t>
      </w:r>
      <w:del w:id="5" w:author="Ferreira, Nadia" w:date="2017-05-16T10:54:00Z">
        <w:r w:rsidR="00726F47" w:rsidDel="0051514F">
          <w:rPr>
            <w:lang w:val="en-GB"/>
          </w:rPr>
          <w:delText xml:space="preserve"> </w:delText>
        </w:r>
      </w:del>
      <w:r w:rsidR="00726F47">
        <w:rPr>
          <w:lang w:val="en-GB"/>
        </w:rPr>
        <w:t xml:space="preserve"> </w:t>
      </w:r>
      <w:proofErr w:type="spellStart"/>
      <w:r w:rsidR="00726F47">
        <w:rPr>
          <w:lang w:val="en-GB"/>
        </w:rPr>
        <w:t>Masten</w:t>
      </w:r>
      <w:proofErr w:type="spellEnd"/>
      <w:r w:rsidR="00726F47">
        <w:rPr>
          <w:lang w:val="en-GB"/>
        </w:rPr>
        <w:t xml:space="preserve">, 2001) </w:t>
      </w:r>
      <w:r w:rsidR="00726F47" w:rsidRPr="002264D8">
        <w:rPr>
          <w:lang w:val="en-GB"/>
        </w:rPr>
        <w:t xml:space="preserve">. According to </w:t>
      </w:r>
      <w:proofErr w:type="spellStart"/>
      <w:r w:rsidR="00726F47" w:rsidRPr="002264D8">
        <w:rPr>
          <w:lang w:val="en-GB"/>
        </w:rPr>
        <w:t>Masten</w:t>
      </w:r>
      <w:proofErr w:type="spellEnd"/>
      <w:r w:rsidR="00726F47" w:rsidRPr="002264D8">
        <w:rPr>
          <w:lang w:val="en-GB"/>
        </w:rPr>
        <w:t xml:space="preserve"> (2001) these studies can be grouped in two major approaches: variable-focused approaches (which analyse the associations between risk variables, </w:t>
      </w:r>
      <w:proofErr w:type="spellStart"/>
      <w:r w:rsidR="00726F47" w:rsidRPr="002264D8">
        <w:rPr>
          <w:lang w:val="en-GB"/>
        </w:rPr>
        <w:t>promotive</w:t>
      </w:r>
      <w:proofErr w:type="spellEnd"/>
      <w:r w:rsidR="00726F47" w:rsidRPr="002264D8">
        <w:rPr>
          <w:lang w:val="en-GB"/>
        </w:rPr>
        <w:t xml:space="preserve"> and protective factors, and developmental outcomes in rather complex quantitative studies) and person-focused approaches, which compare, in relation to substantive developmental criteria, individuals with different profiles, via the use of both qualitative and quantitative studies. Both approaches have given rise to a comprehensive body of research pointing out to a short list of fundamental protective systems for human development (</w:t>
      </w:r>
      <w:proofErr w:type="spellStart"/>
      <w:r w:rsidR="00726F47" w:rsidRPr="002264D8">
        <w:rPr>
          <w:lang w:val="en-GB"/>
        </w:rPr>
        <w:t>Masten</w:t>
      </w:r>
      <w:proofErr w:type="spellEnd"/>
      <w:r w:rsidR="00726F47" w:rsidRPr="002264D8">
        <w:rPr>
          <w:lang w:val="en-GB"/>
        </w:rPr>
        <w:t xml:space="preserve">, </w:t>
      </w:r>
      <w:proofErr w:type="spellStart"/>
      <w:r w:rsidR="00726F47" w:rsidRPr="002264D8">
        <w:rPr>
          <w:lang w:val="en-GB"/>
        </w:rPr>
        <w:t>Herbers</w:t>
      </w:r>
      <w:proofErr w:type="spellEnd"/>
      <w:r w:rsidR="00726F47" w:rsidRPr="002264D8">
        <w:rPr>
          <w:lang w:val="en-GB"/>
        </w:rPr>
        <w:t xml:space="preserve">, </w:t>
      </w:r>
      <w:proofErr w:type="spellStart"/>
      <w:r w:rsidR="00726F47" w:rsidRPr="002264D8">
        <w:rPr>
          <w:lang w:val="en-GB"/>
        </w:rPr>
        <w:t>Cutuli</w:t>
      </w:r>
      <w:proofErr w:type="spellEnd"/>
      <w:r w:rsidR="00726F47" w:rsidRPr="002264D8">
        <w:rPr>
          <w:lang w:val="en-GB"/>
        </w:rPr>
        <w:t xml:space="preserve">, &amp; </w:t>
      </w:r>
      <w:proofErr w:type="spellStart"/>
      <w:r w:rsidR="00726F47" w:rsidRPr="002264D8">
        <w:rPr>
          <w:lang w:val="en-GB"/>
        </w:rPr>
        <w:t>Lafavor</w:t>
      </w:r>
      <w:proofErr w:type="spellEnd"/>
      <w:r w:rsidR="00726F47" w:rsidRPr="002264D8">
        <w:rPr>
          <w:lang w:val="en-GB"/>
        </w:rPr>
        <w:t xml:space="preserve">, 2008), covering individual, family, relationships and larger environmental factors, as well as their respective links and connections to basic human adaptive systems (e.g. intelligence and problem-solving skills with learning and thinking systems, perceived efficacy and control with mastery motivation). All the evidence collected has contributed significantly to provide a resilience framework for intervention in </w:t>
      </w:r>
      <w:r w:rsidR="00726F47">
        <w:rPr>
          <w:lang w:val="en-GB"/>
        </w:rPr>
        <w:t>educational</w:t>
      </w:r>
      <w:r w:rsidR="00726F47" w:rsidRPr="002264D8">
        <w:rPr>
          <w:lang w:val="en-GB"/>
        </w:rPr>
        <w:t xml:space="preserve"> contexts, including a mission statement</w:t>
      </w:r>
      <w:r w:rsidR="00726F47">
        <w:rPr>
          <w:lang w:val="en-GB"/>
        </w:rPr>
        <w:t xml:space="preserve">, models, </w:t>
      </w:r>
      <w:r w:rsidR="00726F47" w:rsidRPr="002264D8">
        <w:rPr>
          <w:lang w:val="en-GB"/>
        </w:rPr>
        <w:t xml:space="preserve">measures, </w:t>
      </w:r>
      <w:r w:rsidR="00726F47">
        <w:rPr>
          <w:lang w:val="en-GB"/>
        </w:rPr>
        <w:t xml:space="preserve">and </w:t>
      </w:r>
      <w:r w:rsidR="00726F47" w:rsidRPr="002264D8">
        <w:rPr>
          <w:lang w:val="en-GB"/>
        </w:rPr>
        <w:t>methods (</w:t>
      </w:r>
      <w:proofErr w:type="spellStart"/>
      <w:r w:rsidR="00726F47" w:rsidRPr="002264D8">
        <w:rPr>
          <w:lang w:val="en-GB"/>
        </w:rPr>
        <w:t>Galassi</w:t>
      </w:r>
      <w:proofErr w:type="spellEnd"/>
      <w:r w:rsidR="00726F47" w:rsidRPr="002264D8">
        <w:rPr>
          <w:lang w:val="en-GB"/>
        </w:rPr>
        <w:t xml:space="preserve"> &amp; </w:t>
      </w:r>
      <w:proofErr w:type="spellStart"/>
      <w:r w:rsidR="00726F47" w:rsidRPr="002264D8">
        <w:rPr>
          <w:lang w:val="en-GB"/>
        </w:rPr>
        <w:t>Akos</w:t>
      </w:r>
      <w:proofErr w:type="spellEnd"/>
      <w:r w:rsidR="00726F47" w:rsidRPr="002264D8">
        <w:rPr>
          <w:lang w:val="en-GB"/>
        </w:rPr>
        <w:t>, 2007).</w:t>
      </w:r>
    </w:p>
    <w:p w:rsidR="002C7C4B" w:rsidRDefault="002C7C4B" w:rsidP="002C7C4B">
      <w:pPr>
        <w:pStyle w:val="Corpodetexto"/>
        <w:spacing w:line="240" w:lineRule="auto"/>
        <w:ind w:firstLine="0"/>
        <w:jc w:val="both"/>
        <w:rPr>
          <w:lang w:val="en-GB"/>
        </w:rPr>
      </w:pPr>
    </w:p>
    <w:p w:rsidR="002C7C4B" w:rsidRDefault="001A79D5" w:rsidP="002C7C4B">
      <w:pPr>
        <w:pStyle w:val="Corpodetexto"/>
        <w:spacing w:line="240" w:lineRule="auto"/>
        <w:ind w:firstLine="1418"/>
        <w:jc w:val="both"/>
        <w:rPr>
          <w:lang w:val="en-GB"/>
        </w:rPr>
      </w:pPr>
      <w:r w:rsidRPr="00C15B2D">
        <w:rPr>
          <w:lang w:val="en-GB"/>
        </w:rPr>
        <w:t>C.2. The utility of the career resilience concept in understanding the career construction process in contemporary societies</w:t>
      </w:r>
    </w:p>
    <w:p w:rsidR="002C7C4B" w:rsidRDefault="001A79D5" w:rsidP="002C7C4B">
      <w:pPr>
        <w:pStyle w:val="Corpodetexto"/>
        <w:spacing w:line="240" w:lineRule="auto"/>
        <w:ind w:firstLine="0"/>
        <w:jc w:val="both"/>
        <w:rPr>
          <w:lang w:val="en-GB"/>
        </w:rPr>
      </w:pPr>
      <w:r>
        <w:rPr>
          <w:lang w:val="en-GB"/>
        </w:rPr>
        <w:tab/>
      </w:r>
    </w:p>
    <w:p w:rsidR="002C7C4B" w:rsidRDefault="009A5EEE" w:rsidP="002C7C4B">
      <w:pPr>
        <w:pStyle w:val="Corpodetexto"/>
        <w:spacing w:line="240" w:lineRule="auto"/>
        <w:ind w:firstLine="0"/>
        <w:jc w:val="both"/>
        <w:rPr>
          <w:lang w:val="en-GB"/>
        </w:rPr>
      </w:pPr>
      <w:r w:rsidRPr="00481597">
        <w:rPr>
          <w:lang w:val="en-GB"/>
        </w:rPr>
        <w:t>In contemporary societies</w:t>
      </w:r>
      <w:r>
        <w:rPr>
          <w:lang w:val="en-GB"/>
        </w:rPr>
        <w:t>,</w:t>
      </w:r>
      <w:r w:rsidRPr="00481597">
        <w:rPr>
          <w:lang w:val="en-GB"/>
        </w:rPr>
        <w:t xml:space="preserve"> risk fact</w:t>
      </w:r>
      <w:r>
        <w:rPr>
          <w:lang w:val="en-GB"/>
        </w:rPr>
        <w:t>or</w:t>
      </w:r>
      <w:r w:rsidRPr="00481597">
        <w:rPr>
          <w:lang w:val="en-GB"/>
        </w:rPr>
        <w:t xml:space="preserve">s for unhealthy behavioural patterns or developmental trajectories might come up as overwhelming, if we do not take into account both promotional and protective factors that can help build career resilience within non-linear career construction processes in educational </w:t>
      </w:r>
      <w:r>
        <w:rPr>
          <w:lang w:val="en-GB"/>
        </w:rPr>
        <w:t xml:space="preserve">and work </w:t>
      </w:r>
      <w:r w:rsidRPr="00481597">
        <w:rPr>
          <w:lang w:val="en-GB"/>
        </w:rPr>
        <w:t>contexts (</w:t>
      </w:r>
      <w:proofErr w:type="spellStart"/>
      <w:r w:rsidRPr="00481597">
        <w:rPr>
          <w:lang w:val="en-GB"/>
        </w:rPr>
        <w:t>Hirschi</w:t>
      </w:r>
      <w:proofErr w:type="spellEnd"/>
      <w:r w:rsidRPr="00481597">
        <w:rPr>
          <w:lang w:val="en-GB"/>
        </w:rPr>
        <w:t xml:space="preserve">, 2012). </w:t>
      </w:r>
      <w:r>
        <w:rPr>
          <w:lang w:val="en-GB"/>
        </w:rPr>
        <w:t xml:space="preserve">Thus, </w:t>
      </w:r>
      <w:r w:rsidRPr="00481597">
        <w:rPr>
          <w:lang w:val="en-GB"/>
        </w:rPr>
        <w:t xml:space="preserve">contemporary career literature has come up with a series of concepts focusing on self-directed career </w:t>
      </w:r>
      <w:r>
        <w:rPr>
          <w:lang w:val="en-GB"/>
        </w:rPr>
        <w:t>(</w:t>
      </w:r>
      <w:proofErr w:type="spellStart"/>
      <w:r>
        <w:rPr>
          <w:lang w:val="en-GB"/>
        </w:rPr>
        <w:t>promotive</w:t>
      </w:r>
      <w:proofErr w:type="spellEnd"/>
      <w:r>
        <w:rPr>
          <w:lang w:val="en-GB"/>
        </w:rPr>
        <w:t xml:space="preserve">) </w:t>
      </w:r>
      <w:r w:rsidRPr="00481597">
        <w:rPr>
          <w:lang w:val="en-GB"/>
        </w:rPr>
        <w:t>processes which underline a proactive set of career strategic attitudes that might help the individuals, namely adolescents and adults</w:t>
      </w:r>
      <w:r>
        <w:rPr>
          <w:lang w:val="en-GB"/>
        </w:rPr>
        <w:t>,</w:t>
      </w:r>
      <w:r w:rsidRPr="00481597">
        <w:rPr>
          <w:lang w:val="en-GB"/>
        </w:rPr>
        <w:t xml:space="preserve"> making important career decisions, survive, and even flourish, in an era defined by flexible work and mobile and, often, insecure life </w:t>
      </w:r>
      <w:r>
        <w:rPr>
          <w:lang w:val="en-GB"/>
        </w:rPr>
        <w:t>journeys</w:t>
      </w:r>
      <w:r w:rsidRPr="00481597">
        <w:rPr>
          <w:lang w:val="en-GB"/>
        </w:rPr>
        <w:t xml:space="preserve">. </w:t>
      </w:r>
      <w:r>
        <w:rPr>
          <w:lang w:val="en-GB"/>
        </w:rPr>
        <w:t>C</w:t>
      </w:r>
      <w:r w:rsidRPr="00481597">
        <w:rPr>
          <w:lang w:val="en-GB"/>
        </w:rPr>
        <w:t>onstructs like</w:t>
      </w:r>
      <w:r>
        <w:rPr>
          <w:lang w:val="en-GB"/>
        </w:rPr>
        <w:t xml:space="preserve"> </w:t>
      </w:r>
      <w:r w:rsidRPr="00481597">
        <w:rPr>
          <w:lang w:val="en-GB"/>
        </w:rPr>
        <w:t>career competencies and career capital (</w:t>
      </w:r>
      <w:proofErr w:type="spellStart"/>
      <w:r w:rsidRPr="00481597">
        <w:rPr>
          <w:lang w:val="en-GB"/>
        </w:rPr>
        <w:t>Kuijpers</w:t>
      </w:r>
      <w:proofErr w:type="spellEnd"/>
      <w:r w:rsidRPr="00481597">
        <w:rPr>
          <w:lang w:val="en-GB"/>
        </w:rPr>
        <w:t xml:space="preserve"> &amp; </w:t>
      </w:r>
      <w:proofErr w:type="spellStart"/>
      <w:r w:rsidRPr="00481597">
        <w:rPr>
          <w:lang w:val="en-GB"/>
        </w:rPr>
        <w:t>Scheerens</w:t>
      </w:r>
      <w:proofErr w:type="spellEnd"/>
      <w:r w:rsidRPr="00481597">
        <w:rPr>
          <w:lang w:val="en-GB"/>
        </w:rPr>
        <w:t xml:space="preserve">, 2006), </w:t>
      </w:r>
      <w:r>
        <w:rPr>
          <w:lang w:val="en-GB"/>
        </w:rPr>
        <w:t>or</w:t>
      </w:r>
      <w:del w:id="6" w:author="Ferreira, Nadia" w:date="2017-05-16T10:54:00Z">
        <w:r w:rsidDel="0051514F">
          <w:rPr>
            <w:lang w:val="en-GB"/>
          </w:rPr>
          <w:delText xml:space="preserve"> </w:delText>
        </w:r>
      </w:del>
      <w:r w:rsidRPr="00481597">
        <w:rPr>
          <w:lang w:val="en-GB"/>
        </w:rPr>
        <w:t xml:space="preserve"> protean (Briscoe &amp; Hall, 2006) and </w:t>
      </w:r>
      <w:proofErr w:type="spellStart"/>
      <w:r w:rsidRPr="00481597">
        <w:rPr>
          <w:lang w:val="en-GB"/>
        </w:rPr>
        <w:t>boundaryless</w:t>
      </w:r>
      <w:proofErr w:type="spellEnd"/>
      <w:r w:rsidRPr="00481597">
        <w:rPr>
          <w:lang w:val="en-GB"/>
        </w:rPr>
        <w:t xml:space="preserve"> career orientations (Sullivan &amp; Arthur, 2006), all depict the notion of career as an action that is self-directed, self-managed and meaningful in a complex context that requires career resilience. Taken together, these concepts express the idea </w:t>
      </w:r>
      <w:r>
        <w:rPr>
          <w:lang w:val="en-GB"/>
        </w:rPr>
        <w:t>that career construction</w:t>
      </w:r>
      <w:r w:rsidRPr="00481597">
        <w:rPr>
          <w:lang w:val="en-GB"/>
        </w:rPr>
        <w:t xml:space="preserve"> is </w:t>
      </w:r>
      <w:del w:id="7" w:author="Ferreira, Nadia" w:date="2017-05-16T10:54:00Z">
        <w:r w:rsidRPr="00481597" w:rsidDel="0051514F">
          <w:rPr>
            <w:lang w:val="en-GB"/>
          </w:rPr>
          <w:delText xml:space="preserve"> </w:delText>
        </w:r>
      </w:del>
      <w:r w:rsidRPr="00481597">
        <w:rPr>
          <w:lang w:val="en-GB"/>
        </w:rPr>
        <w:t xml:space="preserve">driven and directed by </w:t>
      </w:r>
      <w:r>
        <w:rPr>
          <w:lang w:val="en-GB"/>
        </w:rPr>
        <w:t xml:space="preserve">personal competence factors, that promote positive developmental outcomes in </w:t>
      </w:r>
      <w:r w:rsidRPr="00481597">
        <w:rPr>
          <w:lang w:val="en-GB"/>
        </w:rPr>
        <w:t xml:space="preserve">unpredictable contexts. </w:t>
      </w:r>
      <w:r>
        <w:rPr>
          <w:lang w:val="en-GB"/>
        </w:rPr>
        <w:t xml:space="preserve"> </w:t>
      </w:r>
      <w:proofErr w:type="spellStart"/>
      <w:r w:rsidRPr="00481597">
        <w:rPr>
          <w:lang w:val="en-GB"/>
        </w:rPr>
        <w:t>Cordeiro</w:t>
      </w:r>
      <w:proofErr w:type="spellEnd"/>
      <w:r w:rsidRPr="00481597">
        <w:rPr>
          <w:lang w:val="en-GB"/>
        </w:rPr>
        <w:t xml:space="preserve">, </w:t>
      </w:r>
      <w:proofErr w:type="spellStart"/>
      <w:r w:rsidRPr="00481597">
        <w:rPr>
          <w:lang w:val="en-GB"/>
        </w:rPr>
        <w:t>Paixão</w:t>
      </w:r>
      <w:proofErr w:type="spellEnd"/>
      <w:r w:rsidRPr="00481597">
        <w:rPr>
          <w:lang w:val="en-GB"/>
        </w:rPr>
        <w:t xml:space="preserve">, Lens, </w:t>
      </w:r>
      <w:proofErr w:type="spellStart"/>
      <w:r w:rsidRPr="00481597">
        <w:rPr>
          <w:lang w:val="en-GB"/>
        </w:rPr>
        <w:t>Lacante</w:t>
      </w:r>
      <w:proofErr w:type="spellEnd"/>
      <w:r w:rsidRPr="00481597">
        <w:rPr>
          <w:lang w:val="en-GB"/>
        </w:rPr>
        <w:t xml:space="preserve">, and </w:t>
      </w:r>
      <w:proofErr w:type="spellStart"/>
      <w:r w:rsidRPr="00481597">
        <w:rPr>
          <w:lang w:val="en-GB"/>
        </w:rPr>
        <w:t>Luyckx</w:t>
      </w:r>
      <w:proofErr w:type="spellEnd"/>
      <w:r w:rsidRPr="00481597">
        <w:rPr>
          <w:lang w:val="en-GB"/>
        </w:rPr>
        <w:t xml:space="preserve"> (2015) found out, in a longitudinal study carried out with a sample of 12</w:t>
      </w:r>
      <w:r w:rsidRPr="00481597">
        <w:rPr>
          <w:vertAlign w:val="superscript"/>
          <w:lang w:val="en-GB"/>
        </w:rPr>
        <w:t>th</w:t>
      </w:r>
      <w:r w:rsidRPr="00481597">
        <w:rPr>
          <w:lang w:val="en-GB"/>
        </w:rPr>
        <w:t xml:space="preserve"> graders, facing the transition to enter </w:t>
      </w:r>
      <w:r w:rsidRPr="00481597">
        <w:rPr>
          <w:lang w:val="en-GB"/>
        </w:rPr>
        <w:lastRenderedPageBreak/>
        <w:t xml:space="preserve">higher education or join the world-of-work,  that the “bright” pathways of career decision-making (in opposition to the “darker” ones), depend upon a set of cognitive-motivational factors (e.g. basic needs satisfaction, autonomous career commitment-making, self-efficacy, a-schematic </w:t>
      </w:r>
      <w:r>
        <w:rPr>
          <w:lang w:val="en-GB"/>
        </w:rPr>
        <w:t>thinking</w:t>
      </w:r>
      <w:r w:rsidRPr="00481597">
        <w:rPr>
          <w:lang w:val="en-GB"/>
        </w:rPr>
        <w:t>, positive emotional adjustment) that seem to foster psychological resilience.</w:t>
      </w:r>
    </w:p>
    <w:p w:rsidR="002C7C4B" w:rsidRDefault="009A5EEE" w:rsidP="002C7C4B">
      <w:pPr>
        <w:pStyle w:val="Corpodetexto"/>
        <w:spacing w:line="240" w:lineRule="auto"/>
        <w:jc w:val="both"/>
        <w:rPr>
          <w:lang w:val="en-GB"/>
        </w:rPr>
      </w:pPr>
      <w:r w:rsidRPr="00481597">
        <w:rPr>
          <w:lang w:val="en-GB"/>
        </w:rPr>
        <w:t xml:space="preserve">Nevertheless, it was London (1983) that explicitly addressed the concept of career resilience, conceiving it as a core component of the broad </w:t>
      </w:r>
      <w:r>
        <w:rPr>
          <w:lang w:val="en-GB"/>
        </w:rPr>
        <w:t xml:space="preserve">construct of career motivation (in the sense of mastery motivation, identified by </w:t>
      </w:r>
      <w:proofErr w:type="spellStart"/>
      <w:r>
        <w:rPr>
          <w:lang w:val="en-GB"/>
        </w:rPr>
        <w:t>Masten</w:t>
      </w:r>
      <w:proofErr w:type="spellEnd"/>
      <w:r>
        <w:rPr>
          <w:lang w:val="en-GB"/>
        </w:rPr>
        <w:t xml:space="preserve"> as a human basic adaptive system), and defining it </w:t>
      </w:r>
      <w:r w:rsidRPr="00481597">
        <w:rPr>
          <w:lang w:val="en-GB"/>
        </w:rPr>
        <w:t>as the ability to adapt to changing and, quite often</w:t>
      </w:r>
      <w:r>
        <w:rPr>
          <w:lang w:val="en-GB"/>
        </w:rPr>
        <w:t>,</w:t>
      </w:r>
      <w:r w:rsidRPr="00481597">
        <w:rPr>
          <w:lang w:val="en-GB"/>
        </w:rPr>
        <w:t xml:space="preserve"> very adverse circumstances, that might be discouraging</w:t>
      </w:r>
      <w:r>
        <w:rPr>
          <w:lang w:val="en-GB"/>
        </w:rPr>
        <w:t>,</w:t>
      </w:r>
      <w:r w:rsidRPr="00481597">
        <w:rPr>
          <w:lang w:val="en-GB"/>
        </w:rPr>
        <w:t xml:space="preserve"> or put the individuals at risk of being entrapped in </w:t>
      </w:r>
      <w:r>
        <w:rPr>
          <w:lang w:val="en-GB"/>
        </w:rPr>
        <w:t xml:space="preserve">courses marked by vulnerability. Scientific evidence has been underscoring  the role of career resilience as mainly a promotional factor,  and some examples can be pointed out.  </w:t>
      </w:r>
      <w:proofErr w:type="spellStart"/>
      <w:r w:rsidRPr="00481597">
        <w:rPr>
          <w:lang w:val="en-GB"/>
        </w:rPr>
        <w:t>Alniacik</w:t>
      </w:r>
      <w:proofErr w:type="spellEnd"/>
      <w:r w:rsidRPr="00481597">
        <w:rPr>
          <w:lang w:val="en-GB"/>
        </w:rPr>
        <w:t xml:space="preserve">, </w:t>
      </w:r>
      <w:proofErr w:type="spellStart"/>
      <w:r w:rsidRPr="00481597">
        <w:rPr>
          <w:lang w:val="en-GB"/>
        </w:rPr>
        <w:t>Alniacik</w:t>
      </w:r>
      <w:proofErr w:type="spellEnd"/>
      <w:r w:rsidRPr="00481597">
        <w:rPr>
          <w:lang w:val="en-GB"/>
        </w:rPr>
        <w:t xml:space="preserve">, </w:t>
      </w:r>
      <w:proofErr w:type="spellStart"/>
      <w:r w:rsidRPr="00481597">
        <w:rPr>
          <w:lang w:val="en-GB"/>
        </w:rPr>
        <w:t>Akçin</w:t>
      </w:r>
      <w:proofErr w:type="spellEnd"/>
      <w:r w:rsidRPr="00481597">
        <w:rPr>
          <w:lang w:val="en-GB"/>
        </w:rPr>
        <w:t xml:space="preserve"> and </w:t>
      </w:r>
      <w:proofErr w:type="spellStart"/>
      <w:r w:rsidRPr="00481597">
        <w:rPr>
          <w:lang w:val="en-GB"/>
        </w:rPr>
        <w:t>Erat</w:t>
      </w:r>
      <w:proofErr w:type="spellEnd"/>
      <w:r w:rsidRPr="00481597">
        <w:rPr>
          <w:lang w:val="en-GB"/>
        </w:rPr>
        <w:t xml:space="preserve"> (2012) observed, in a sample of 250 employees working in various industries, in Turkey, that career </w:t>
      </w:r>
      <w:r>
        <w:rPr>
          <w:lang w:val="en-GB"/>
        </w:rPr>
        <w:t>resilience</w:t>
      </w:r>
      <w:r w:rsidRPr="00481597">
        <w:rPr>
          <w:lang w:val="en-GB"/>
        </w:rPr>
        <w:t xml:space="preserve"> has a positive correlation with organisational commitment and job satisfaction. Liu (2003) explored the relations between career resilience and career beliefs in a sample of 178 employees, in Taiwan, and found out that the participants who had higher scores on career resilience displayed fewer irrational career beliefs</w:t>
      </w:r>
      <w:r>
        <w:rPr>
          <w:lang w:val="en-GB"/>
        </w:rPr>
        <w:t xml:space="preserve">. </w:t>
      </w:r>
      <w:r w:rsidRPr="00481597">
        <w:rPr>
          <w:lang w:val="en-GB"/>
        </w:rPr>
        <w:t xml:space="preserve">Coetzee, </w:t>
      </w:r>
      <w:proofErr w:type="spellStart"/>
      <w:r w:rsidRPr="00481597">
        <w:rPr>
          <w:lang w:val="en-GB"/>
        </w:rPr>
        <w:t>Mogale</w:t>
      </w:r>
      <w:proofErr w:type="spellEnd"/>
      <w:r w:rsidRPr="00481597">
        <w:rPr>
          <w:lang w:val="en-GB"/>
        </w:rPr>
        <w:t xml:space="preserve"> and </w:t>
      </w:r>
      <w:proofErr w:type="spellStart"/>
      <w:r w:rsidRPr="00481597">
        <w:rPr>
          <w:lang w:val="en-GB"/>
        </w:rPr>
        <w:t>Potgieter</w:t>
      </w:r>
      <w:proofErr w:type="spellEnd"/>
      <w:r w:rsidRPr="00481597">
        <w:rPr>
          <w:lang w:val="en-GB"/>
        </w:rPr>
        <w:t xml:space="preserve"> (2015), in a sample of predominantly black African staff people, demonstrated that career resilience was significantly correlated with the participants'</w:t>
      </w:r>
      <w:r>
        <w:rPr>
          <w:lang w:val="en-GB"/>
        </w:rPr>
        <w:t xml:space="preserve"> career anchors.</w:t>
      </w:r>
      <w:r w:rsidRPr="00481597">
        <w:rPr>
          <w:lang w:val="en-GB"/>
        </w:rPr>
        <w:t xml:space="preserve"> </w:t>
      </w:r>
    </w:p>
    <w:p w:rsidR="002C7C4B" w:rsidRDefault="009A5EEE" w:rsidP="002C7C4B">
      <w:pPr>
        <w:pStyle w:val="Corpodetexto"/>
        <w:spacing w:line="240" w:lineRule="auto"/>
        <w:jc w:val="both"/>
        <w:rPr>
          <w:lang w:val="en-GB"/>
        </w:rPr>
      </w:pPr>
      <w:r>
        <w:rPr>
          <w:lang w:val="en-GB"/>
        </w:rPr>
        <w:t xml:space="preserve">However, the protective and buffering role of career resilience in the face of severe adversities has been understudied. </w:t>
      </w:r>
      <w:r w:rsidRPr="00481597">
        <w:rPr>
          <w:lang w:val="en-GB"/>
        </w:rPr>
        <w:t xml:space="preserve">London and </w:t>
      </w:r>
      <w:proofErr w:type="spellStart"/>
      <w:r w:rsidRPr="00481597">
        <w:rPr>
          <w:lang w:val="en-GB"/>
        </w:rPr>
        <w:t>Noe</w:t>
      </w:r>
      <w:proofErr w:type="spellEnd"/>
      <w:r w:rsidRPr="00481597">
        <w:rPr>
          <w:lang w:val="en-GB"/>
        </w:rPr>
        <w:t xml:space="preserve"> (1997), when reflecting upon the directions for future research in the domain of career resilience, </w:t>
      </w:r>
      <w:r>
        <w:rPr>
          <w:lang w:val="en-GB"/>
        </w:rPr>
        <w:t>stress, precisely,</w:t>
      </w:r>
      <w:r w:rsidRPr="00481597">
        <w:rPr>
          <w:lang w:val="en-GB"/>
        </w:rPr>
        <w:t xml:space="preserve"> the urgent need to study </w:t>
      </w:r>
      <w:r>
        <w:rPr>
          <w:lang w:val="en-GB"/>
        </w:rPr>
        <w:t xml:space="preserve">either </w:t>
      </w:r>
      <w:r w:rsidRPr="00481597">
        <w:rPr>
          <w:lang w:val="en-GB"/>
        </w:rPr>
        <w:t xml:space="preserve">populations and groups facing persistent societal and cultural constraints, </w:t>
      </w:r>
      <w:r>
        <w:rPr>
          <w:lang w:val="en-GB"/>
        </w:rPr>
        <w:t>or</w:t>
      </w:r>
      <w:r w:rsidRPr="00481597">
        <w:rPr>
          <w:lang w:val="en-GB"/>
        </w:rPr>
        <w:t xml:space="preserve"> </w:t>
      </w:r>
      <w:r>
        <w:rPr>
          <w:lang w:val="en-GB"/>
        </w:rPr>
        <w:t>risk features</w:t>
      </w:r>
      <w:r w:rsidRPr="00481597">
        <w:rPr>
          <w:lang w:val="en-GB"/>
        </w:rPr>
        <w:t xml:space="preserve"> of contemporary work environments, li</w:t>
      </w:r>
      <w:r>
        <w:rPr>
          <w:lang w:val="en-GB"/>
        </w:rPr>
        <w:t xml:space="preserve">ke job </w:t>
      </w:r>
      <w:r w:rsidRPr="00481597">
        <w:rPr>
          <w:lang w:val="en-GB"/>
        </w:rPr>
        <w:t>demands related to voluntary and involuntary transitions, changes in the psychological contract, and organisational restructuring and downsizing.</w:t>
      </w:r>
      <w:r>
        <w:rPr>
          <w:lang w:val="en-GB"/>
        </w:rPr>
        <w:t xml:space="preserve"> Extensive work has still to be done in order to comply with these authors' suggestions and with resilience research requirements.</w:t>
      </w:r>
    </w:p>
    <w:p w:rsidR="002C7C4B" w:rsidRDefault="002C7C4B" w:rsidP="002C7C4B">
      <w:pPr>
        <w:pStyle w:val="Corpodetexto"/>
        <w:spacing w:line="240" w:lineRule="auto"/>
        <w:jc w:val="both"/>
        <w:rPr>
          <w:lang w:val="en-GB"/>
        </w:rPr>
      </w:pPr>
    </w:p>
    <w:p w:rsidR="002C7C4B" w:rsidRDefault="001A79D5" w:rsidP="002C7C4B">
      <w:pPr>
        <w:pStyle w:val="Corpodetexto"/>
        <w:spacing w:line="240" w:lineRule="auto"/>
        <w:ind w:firstLine="1418"/>
        <w:jc w:val="both"/>
        <w:rPr>
          <w:lang w:val="en-GB"/>
        </w:rPr>
      </w:pPr>
      <w:r w:rsidRPr="004605A6">
        <w:rPr>
          <w:lang w:val="en-GB"/>
        </w:rPr>
        <w:t>C.3. The utility of measuring career resilience in guidance and</w:t>
      </w:r>
      <w:ins w:id="8" w:author="Ferreira, Nadia" w:date="2017-05-16T10:54:00Z">
        <w:r w:rsidR="0051514F">
          <w:rPr>
            <w:lang w:val="en-GB"/>
          </w:rPr>
          <w:t xml:space="preserve"> </w:t>
        </w:r>
      </w:ins>
      <w:r w:rsidRPr="004605A6">
        <w:rPr>
          <w:lang w:val="en-GB"/>
        </w:rPr>
        <w:t>counselling interventions</w:t>
      </w:r>
    </w:p>
    <w:p w:rsidR="002C7C4B" w:rsidRDefault="001A79D5" w:rsidP="002C7C4B">
      <w:pPr>
        <w:pStyle w:val="Corpodetexto"/>
        <w:spacing w:line="240" w:lineRule="auto"/>
        <w:ind w:firstLine="0"/>
        <w:jc w:val="both"/>
        <w:rPr>
          <w:lang w:val="en-GB"/>
        </w:rPr>
      </w:pPr>
      <w:r>
        <w:rPr>
          <w:lang w:val="en-GB"/>
        </w:rPr>
        <w:tab/>
      </w:r>
      <w:r w:rsidR="00CB33FF" w:rsidRPr="0011185B">
        <w:rPr>
          <w:lang w:val="en-GB"/>
        </w:rPr>
        <w:t>Career resilience has mainly been measured via the use of self-report instruments</w:t>
      </w:r>
      <w:r w:rsidR="00CB33FF">
        <w:rPr>
          <w:lang w:val="en-GB"/>
        </w:rPr>
        <w:t xml:space="preserve"> assessing rather stable individual characteristics,</w:t>
      </w:r>
      <w:r w:rsidR="00CB33FF" w:rsidRPr="0011185B">
        <w:rPr>
          <w:lang w:val="en-GB"/>
        </w:rPr>
        <w:t xml:space="preserve"> and this represents a weakness in the research that has been developed in this </w:t>
      </w:r>
      <w:r w:rsidR="00CB33FF">
        <w:rPr>
          <w:lang w:val="en-GB"/>
        </w:rPr>
        <w:t>important</w:t>
      </w:r>
      <w:r w:rsidR="00CB33FF" w:rsidRPr="0011185B">
        <w:rPr>
          <w:lang w:val="en-GB"/>
        </w:rPr>
        <w:t xml:space="preserve"> career domain. In fact, following Fergus and Zimmerman (2005) reasoning, resilience should not be measured as a static trait, nor as the quality of an individual that is always present in every situation, once </w:t>
      </w:r>
      <w:r w:rsidR="00CB33FF">
        <w:rPr>
          <w:lang w:val="en-GB"/>
        </w:rPr>
        <w:t xml:space="preserve">should be </w:t>
      </w:r>
      <w:r w:rsidR="00CB33FF" w:rsidRPr="0011185B">
        <w:rPr>
          <w:lang w:val="en-GB"/>
        </w:rPr>
        <w:t xml:space="preserve">mainly conceived as process which is defined by the context, the population, the risks, the </w:t>
      </w:r>
      <w:proofErr w:type="spellStart"/>
      <w:r w:rsidR="00CB33FF" w:rsidRPr="0011185B">
        <w:rPr>
          <w:lang w:val="en-GB"/>
        </w:rPr>
        <w:t>promotive</w:t>
      </w:r>
      <w:proofErr w:type="spellEnd"/>
      <w:r w:rsidR="00CB33FF" w:rsidRPr="0011185B">
        <w:rPr>
          <w:lang w:val="en-GB"/>
        </w:rPr>
        <w:t xml:space="preserve">/protective factors and the outcomes. </w:t>
      </w:r>
      <w:r w:rsidR="00CB33FF">
        <w:rPr>
          <w:lang w:val="en-GB"/>
        </w:rPr>
        <w:t>However</w:t>
      </w:r>
      <w:r w:rsidR="00CB33FF" w:rsidRPr="0011185B">
        <w:rPr>
          <w:lang w:val="en-GB"/>
        </w:rPr>
        <w:t>, the focus on individual-level assets has been favoured</w:t>
      </w:r>
      <w:r w:rsidR="00CB33FF">
        <w:rPr>
          <w:lang w:val="en-GB"/>
        </w:rPr>
        <w:t xml:space="preserve"> </w:t>
      </w:r>
      <w:r w:rsidR="00CB33FF" w:rsidRPr="0011185B">
        <w:rPr>
          <w:lang w:val="en-GB"/>
        </w:rPr>
        <w:t>within the career motivation model proposed by London (1983)</w:t>
      </w:r>
      <w:r w:rsidR="00CB33FF">
        <w:rPr>
          <w:lang w:val="en-GB"/>
        </w:rPr>
        <w:t>, as well as in similar approaches in the career construction domain</w:t>
      </w:r>
      <w:r w:rsidR="00CB33FF" w:rsidRPr="0011185B">
        <w:rPr>
          <w:lang w:val="en-GB"/>
        </w:rPr>
        <w:t>.  Even in the very few longitudinal studies that took place in the last few years (</w:t>
      </w:r>
      <w:r w:rsidR="00CB33FF">
        <w:rPr>
          <w:lang w:val="en-GB"/>
        </w:rPr>
        <w:t xml:space="preserve">e.g. </w:t>
      </w:r>
      <w:proofErr w:type="spellStart"/>
      <w:r w:rsidR="00CB33FF" w:rsidRPr="0011185B">
        <w:rPr>
          <w:lang w:val="en-GB"/>
        </w:rPr>
        <w:t>Cordeiro</w:t>
      </w:r>
      <w:proofErr w:type="spellEnd"/>
      <w:r w:rsidR="00CB33FF" w:rsidRPr="0011185B">
        <w:rPr>
          <w:lang w:val="en-GB"/>
        </w:rPr>
        <w:t xml:space="preserve">, </w:t>
      </w:r>
      <w:proofErr w:type="spellStart"/>
      <w:r w:rsidR="00CB33FF" w:rsidRPr="0011185B">
        <w:rPr>
          <w:lang w:val="en-GB"/>
        </w:rPr>
        <w:t>Paixão</w:t>
      </w:r>
      <w:proofErr w:type="spellEnd"/>
      <w:r w:rsidR="00CB33FF" w:rsidRPr="0011185B">
        <w:rPr>
          <w:lang w:val="en-GB"/>
        </w:rPr>
        <w:t xml:space="preserve">, Lens, </w:t>
      </w:r>
      <w:proofErr w:type="spellStart"/>
      <w:r w:rsidR="00CB33FF" w:rsidRPr="0011185B">
        <w:rPr>
          <w:lang w:val="en-GB"/>
        </w:rPr>
        <w:t>Lacante</w:t>
      </w:r>
      <w:proofErr w:type="spellEnd"/>
      <w:r w:rsidR="00CB33FF" w:rsidRPr="0011185B">
        <w:rPr>
          <w:lang w:val="en-GB"/>
        </w:rPr>
        <w:t xml:space="preserve">, and </w:t>
      </w:r>
      <w:proofErr w:type="spellStart"/>
      <w:r w:rsidR="00CB33FF" w:rsidRPr="0011185B">
        <w:rPr>
          <w:lang w:val="en-GB"/>
        </w:rPr>
        <w:t>Luyckx</w:t>
      </w:r>
      <w:proofErr w:type="spellEnd"/>
      <w:r w:rsidR="00CB33FF" w:rsidRPr="0011185B">
        <w:rPr>
          <w:lang w:val="en-GB"/>
        </w:rPr>
        <w:t>, 2015), self-reports instruments have been the measures more frequently (and sometimes, exclusively) used.</w:t>
      </w:r>
    </w:p>
    <w:p w:rsidR="002C7C4B" w:rsidRDefault="00CB33FF" w:rsidP="002C7C4B">
      <w:pPr>
        <w:pStyle w:val="Corpodetexto"/>
        <w:spacing w:line="240" w:lineRule="auto"/>
        <w:ind w:firstLine="0"/>
        <w:jc w:val="both"/>
        <w:rPr>
          <w:lang w:val="en-GB"/>
        </w:rPr>
      </w:pPr>
      <w:r w:rsidRPr="0011185B">
        <w:rPr>
          <w:lang w:val="en-GB"/>
        </w:rPr>
        <w:tab/>
      </w:r>
      <w:r>
        <w:rPr>
          <w:lang w:val="en-GB"/>
        </w:rPr>
        <w:t>Thus, c</w:t>
      </w:r>
      <w:r w:rsidRPr="0011185B">
        <w:rPr>
          <w:lang w:val="en-GB"/>
        </w:rPr>
        <w:t xml:space="preserve">oncerning </w:t>
      </w:r>
      <w:r>
        <w:rPr>
          <w:lang w:val="en-GB"/>
        </w:rPr>
        <w:t>these measures</w:t>
      </w:r>
      <w:r w:rsidRPr="0011185B">
        <w:rPr>
          <w:lang w:val="en-GB"/>
        </w:rPr>
        <w:t xml:space="preserve">, we are going to briefly refer the ones that are more frequently reported. London (1993b), introduced a 17-item instrument (Career Motivation Inventory) measuring the three dimensions of the career motivation construct (identity, insight and resilience) focusing on feelings and attitudes. Items intended to measure career resilience (5) include the ability to adapt to changing circumstances, willingness to take risks, welcoming job and organisational changes, </w:t>
      </w:r>
      <w:r w:rsidRPr="0011185B">
        <w:rPr>
          <w:lang w:val="en-GB"/>
        </w:rPr>
        <w:lastRenderedPageBreak/>
        <w:t xml:space="preserve">ability to handle work problems, and the desire to work with new and different people. Items are rated on a 5-point </w:t>
      </w:r>
      <w:proofErr w:type="spellStart"/>
      <w:r w:rsidRPr="0011185B">
        <w:rPr>
          <w:lang w:val="en-GB"/>
        </w:rPr>
        <w:t>Likert</w:t>
      </w:r>
      <w:proofErr w:type="spellEnd"/>
      <w:r w:rsidRPr="0011185B">
        <w:rPr>
          <w:lang w:val="en-GB"/>
        </w:rPr>
        <w:t xml:space="preserve"> scale, from 1=low to 5=high. In a similar vein, </w:t>
      </w:r>
      <w:proofErr w:type="spellStart"/>
      <w:r w:rsidRPr="0011185B">
        <w:rPr>
          <w:lang w:val="en-GB"/>
        </w:rPr>
        <w:t>Noe</w:t>
      </w:r>
      <w:proofErr w:type="spellEnd"/>
      <w:r w:rsidRPr="0011185B">
        <w:rPr>
          <w:lang w:val="en-GB"/>
        </w:rPr>
        <w:t xml:space="preserve">, </w:t>
      </w:r>
      <w:proofErr w:type="spellStart"/>
      <w:r w:rsidRPr="0011185B">
        <w:rPr>
          <w:lang w:val="en-GB"/>
        </w:rPr>
        <w:t>Noe</w:t>
      </w:r>
      <w:proofErr w:type="spellEnd"/>
      <w:r w:rsidRPr="0011185B">
        <w:rPr>
          <w:lang w:val="en-GB"/>
        </w:rPr>
        <w:t xml:space="preserve"> and </w:t>
      </w:r>
      <w:proofErr w:type="spellStart"/>
      <w:r w:rsidRPr="0011185B">
        <w:rPr>
          <w:lang w:val="en-GB"/>
        </w:rPr>
        <w:t>Bachhuber</w:t>
      </w:r>
      <w:proofErr w:type="spellEnd"/>
      <w:r w:rsidRPr="0011185B">
        <w:rPr>
          <w:lang w:val="en-GB"/>
        </w:rPr>
        <w:t xml:space="preserve"> (1990) proposed a 26-item measure assessing the dimensions proposed in the London's model (1983) and using a similar response scale, where the items  measuring career resilience (13) include the notions of making uncalled suggestions to others, maintenance of friendships with people working in different departments of the same organisation, the design of better work procedures, the proactive outlining of ways of accomplishing jobs, and the dedication to do the best job on a task. </w:t>
      </w:r>
      <w:proofErr w:type="spellStart"/>
      <w:r w:rsidRPr="0011185B">
        <w:rPr>
          <w:lang w:val="en-GB"/>
        </w:rPr>
        <w:t>Grzeda</w:t>
      </w:r>
      <w:proofErr w:type="spellEnd"/>
      <w:r w:rsidRPr="0011185B">
        <w:rPr>
          <w:lang w:val="en-GB"/>
        </w:rPr>
        <w:t xml:space="preserve"> and Prince (1997) elaborated a 14-item scale to measure career resilience, which results from a combination of the resilience items of the two inventories previously mentioned, resulting from a study in which these authors investigated the convergent and </w:t>
      </w:r>
      <w:proofErr w:type="spellStart"/>
      <w:r w:rsidRPr="0011185B">
        <w:rPr>
          <w:lang w:val="en-GB"/>
        </w:rPr>
        <w:t>discriminant</w:t>
      </w:r>
      <w:proofErr w:type="spellEnd"/>
      <w:r w:rsidRPr="0011185B">
        <w:rPr>
          <w:lang w:val="en-GB"/>
        </w:rPr>
        <w:t xml:space="preserve"> validity for these items in a sample of 94 Canadian managers. </w:t>
      </w:r>
      <w:proofErr w:type="spellStart"/>
      <w:r w:rsidRPr="0011185B">
        <w:rPr>
          <w:lang w:val="en-GB"/>
        </w:rPr>
        <w:t>Fourie</w:t>
      </w:r>
      <w:proofErr w:type="spellEnd"/>
      <w:r w:rsidRPr="0011185B">
        <w:rPr>
          <w:lang w:val="en-GB"/>
        </w:rPr>
        <w:t xml:space="preserve"> and Van </w:t>
      </w:r>
      <w:proofErr w:type="spellStart"/>
      <w:r w:rsidRPr="0011185B">
        <w:rPr>
          <w:lang w:val="en-GB"/>
        </w:rPr>
        <w:t>Vuuren</w:t>
      </w:r>
      <w:proofErr w:type="spellEnd"/>
      <w:r>
        <w:rPr>
          <w:lang w:val="en-GB"/>
        </w:rPr>
        <w:t xml:space="preserve"> (1998)</w:t>
      </w:r>
      <w:r w:rsidRPr="0011185B">
        <w:rPr>
          <w:lang w:val="en-GB"/>
        </w:rPr>
        <w:t xml:space="preserve"> constructed the Career Resilience Questionnaire, a 45-item measure of the cognitive, affective, and behavioural components of career resilience comprising four dimensions,: a) belief in oneself; b) own success ethic, disregarding traditional sources of career success; c) self-reliance, and; d) receptivity to change. </w:t>
      </w:r>
    </w:p>
    <w:p w:rsidR="002C7C4B" w:rsidRDefault="00CB33FF" w:rsidP="002C7C4B">
      <w:pPr>
        <w:pStyle w:val="Corpodetexto"/>
        <w:spacing w:line="240" w:lineRule="auto"/>
        <w:ind w:firstLine="0"/>
        <w:jc w:val="both"/>
        <w:rPr>
          <w:lang w:val="en-GB"/>
        </w:rPr>
      </w:pPr>
      <w:r w:rsidRPr="0011185B">
        <w:rPr>
          <w:lang w:val="en-GB"/>
        </w:rPr>
        <w:tab/>
        <w:t xml:space="preserve">However, London himself suggested that there are more dynamic strategies and procedures to study career motivation and resilience, although they may be time and resources consuming. Along with Bray (1984) he developed a 2-day assessment </w:t>
      </w:r>
      <w:proofErr w:type="spellStart"/>
      <w:r w:rsidRPr="0011185B">
        <w:rPr>
          <w:lang w:val="en-GB"/>
        </w:rPr>
        <w:t>center</w:t>
      </w:r>
      <w:proofErr w:type="spellEnd"/>
      <w:r w:rsidRPr="0011185B">
        <w:rPr>
          <w:lang w:val="en-GB"/>
        </w:rPr>
        <w:t xml:space="preserve"> that encompassed the use of several and complementary techniques. All the test results and written responses to the exercises were rated by several specialists in the three dimensions of career motivation.</w:t>
      </w:r>
    </w:p>
    <w:p w:rsidR="002C7C4B" w:rsidRDefault="00CB33FF" w:rsidP="002C7C4B">
      <w:pPr>
        <w:pStyle w:val="Corpodetexto"/>
        <w:spacing w:line="240" w:lineRule="auto"/>
        <w:ind w:firstLine="0"/>
        <w:jc w:val="both"/>
        <w:rPr>
          <w:lang w:val="en-GB"/>
        </w:rPr>
      </w:pPr>
      <w:r>
        <w:rPr>
          <w:lang w:val="en-GB"/>
        </w:rPr>
        <w:tab/>
      </w:r>
      <w:r w:rsidRPr="0011185B">
        <w:rPr>
          <w:lang w:val="en-GB"/>
        </w:rPr>
        <w:t xml:space="preserve">Nevertheless, the most interesting proposal regarding both the assessment and development of career resilience during </w:t>
      </w:r>
      <w:r>
        <w:rPr>
          <w:lang w:val="en-GB"/>
        </w:rPr>
        <w:t xml:space="preserve">critical transitions </w:t>
      </w:r>
      <w:r w:rsidRPr="0011185B">
        <w:rPr>
          <w:lang w:val="en-GB"/>
        </w:rPr>
        <w:t xml:space="preserve"> (and which is clearly aligned with the study of resilience as a developmental process) was presented by </w:t>
      </w:r>
      <w:proofErr w:type="spellStart"/>
      <w:r w:rsidRPr="0011185B">
        <w:rPr>
          <w:lang w:val="en-GB"/>
        </w:rPr>
        <w:t>Hirschi</w:t>
      </w:r>
      <w:proofErr w:type="spellEnd"/>
      <w:r w:rsidRPr="0011185B">
        <w:rPr>
          <w:lang w:val="en-GB"/>
        </w:rPr>
        <w:t xml:space="preserve"> (2012), when he devised a career resources model, aiming at the facilitation of career self-management, encompassing four types of critical resources: a) human capital resources (factors such as formal, non-formal and informal education, experience and training, and cognitive ability, all of which equip the individuals to fit the expectations to perform different occupations); b) social resources or social capital (th</w:t>
      </w:r>
      <w:r>
        <w:rPr>
          <w:lang w:val="en-GB"/>
        </w:rPr>
        <w:t xml:space="preserve">e structure and content of the individuals'  </w:t>
      </w:r>
      <w:r w:rsidRPr="0011185B">
        <w:rPr>
          <w:lang w:val="en-GB"/>
        </w:rPr>
        <w:t xml:space="preserve">social relations networks and that provide them with </w:t>
      </w:r>
      <w:r>
        <w:rPr>
          <w:lang w:val="en-GB"/>
        </w:rPr>
        <w:t xml:space="preserve">the </w:t>
      </w:r>
      <w:r w:rsidRPr="0011185B">
        <w:rPr>
          <w:lang w:val="en-GB"/>
        </w:rPr>
        <w:t>material, instrumental and emotional supports needed to adequately face both their normative and unanticipated transitions); c) psychological resources (positive motivational, cognitive and emotional traits and states, which are not only expressed in work roles, but generalized to the overall psychological functioning, fostering the persistence in the overcoming of obstacles and promoting a flourishing motivational orientation and optimal development), and; d)</w:t>
      </w:r>
      <w:r>
        <w:rPr>
          <w:lang w:val="en-GB"/>
        </w:rPr>
        <w:t xml:space="preserve"> career identity resources (the</w:t>
      </w:r>
      <w:r w:rsidRPr="0011185B">
        <w:rPr>
          <w:lang w:val="en-GB"/>
        </w:rPr>
        <w:t xml:space="preserve"> assessment of the assets that are closely related to their career construction process, such as interests, aptitudes, abilities, values, goals, structure of meaning, and so on).</w:t>
      </w:r>
    </w:p>
    <w:p w:rsidR="002C7C4B" w:rsidRDefault="00CB33FF" w:rsidP="002C7C4B">
      <w:pPr>
        <w:pStyle w:val="Corpodetexto"/>
        <w:spacing w:line="240" w:lineRule="auto"/>
        <w:ind w:firstLine="709"/>
        <w:jc w:val="both"/>
        <w:rPr>
          <w:ins w:id="9" w:author="Ferreira, Nadia" w:date="2017-05-16T10:55:00Z"/>
          <w:lang w:val="en-GB"/>
        </w:rPr>
      </w:pPr>
      <w:r w:rsidRPr="0011185B">
        <w:rPr>
          <w:lang w:val="en-GB"/>
        </w:rPr>
        <w:t xml:space="preserve">Following the ideas expressed by London and </w:t>
      </w:r>
      <w:proofErr w:type="spellStart"/>
      <w:r w:rsidRPr="0011185B">
        <w:rPr>
          <w:lang w:val="en-GB"/>
        </w:rPr>
        <w:t>Noe</w:t>
      </w:r>
      <w:proofErr w:type="spellEnd"/>
      <w:r w:rsidRPr="0011185B">
        <w:rPr>
          <w:lang w:val="en-GB"/>
        </w:rPr>
        <w:t xml:space="preserve"> (1997), taken together, these resources might help the individuals overcome frame-breaking changes (either internally caused or externally caused, such as unsuccessful job-seeking or the need to adapt to working contexts that do not fit their formal education and training path), and  set them to perceive these changes as being positive opportunities to attain increasing outcomes or as positive transitions that bring about transformational changes (e.g. fostering strategic reasoning or planning) and unforeseen, albeit highly desired, career changes.</w:t>
      </w:r>
    </w:p>
    <w:p w:rsidR="002C7C4B" w:rsidRDefault="002C7C4B" w:rsidP="002C7C4B">
      <w:pPr>
        <w:pStyle w:val="Corpodetexto"/>
        <w:spacing w:line="240" w:lineRule="auto"/>
        <w:ind w:firstLine="709"/>
        <w:jc w:val="both"/>
        <w:rPr>
          <w:rFonts w:eastAsiaTheme="minorHAnsi"/>
          <w:color w:val="FF0000"/>
        </w:rPr>
      </w:pPr>
    </w:p>
    <w:p w:rsidR="002C7C4B" w:rsidRDefault="00844FD4" w:rsidP="002C7C4B">
      <w:pPr>
        <w:spacing w:line="240" w:lineRule="auto"/>
        <w:jc w:val="both"/>
        <w:rPr>
          <w:rFonts w:ascii="Times New Roman" w:hAnsi="Times New Roman" w:cs="Times New Roman"/>
          <w:b/>
          <w:color w:val="000000" w:themeColor="text1"/>
          <w:sz w:val="24"/>
          <w:szCs w:val="24"/>
          <w:lang w:val="en-GB"/>
        </w:rPr>
      </w:pPr>
      <w:r w:rsidRPr="00326352">
        <w:rPr>
          <w:rFonts w:ascii="Times New Roman" w:hAnsi="Times New Roman" w:cs="Times New Roman"/>
          <w:b/>
          <w:color w:val="000000" w:themeColor="text1"/>
          <w:sz w:val="24"/>
          <w:szCs w:val="24"/>
          <w:lang w:val="en-GB"/>
        </w:rPr>
        <w:t>Conclusion</w:t>
      </w:r>
    </w:p>
    <w:p w:rsidR="00844FD4" w:rsidRPr="00042326" w:rsidRDefault="00844FD4" w:rsidP="00060B41">
      <w:pPr>
        <w:spacing w:after="0" w:line="240" w:lineRule="auto"/>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lastRenderedPageBreak/>
        <w:t xml:space="preserve">In the future, theory and research should look to make proposals and </w:t>
      </w:r>
      <w:r w:rsidR="0051514F" w:rsidRPr="00042326">
        <w:rPr>
          <w:rFonts w:ascii="Times New Roman" w:hAnsi="Times New Roman" w:cs="Times New Roman"/>
          <w:color w:val="000000" w:themeColor="text1"/>
          <w:sz w:val="24"/>
          <w:szCs w:val="24"/>
          <w:lang w:val="en-GB"/>
        </w:rPr>
        <w:t>investigations, which</w:t>
      </w:r>
      <w:r w:rsidRPr="00042326">
        <w:rPr>
          <w:rFonts w:ascii="Times New Roman" w:hAnsi="Times New Roman" w:cs="Times New Roman"/>
          <w:color w:val="000000" w:themeColor="text1"/>
          <w:sz w:val="24"/>
          <w:szCs w:val="24"/>
          <w:lang w:val="en-GB"/>
        </w:rPr>
        <w:t xml:space="preserve"> take into account a wider scope of variables which affect the vocational behaviour of human diversity, idiosyncrasy, ethnics and culture. After all, “career paths and behavio</w:t>
      </w:r>
      <w:r w:rsidR="009329D8" w:rsidRPr="00042326">
        <w:rPr>
          <w:rFonts w:ascii="Times New Roman" w:hAnsi="Times New Roman" w:cs="Times New Roman"/>
          <w:color w:val="000000" w:themeColor="text1"/>
          <w:sz w:val="24"/>
          <w:szCs w:val="24"/>
          <w:lang w:val="en-GB"/>
        </w:rPr>
        <w:t>u</w:t>
      </w:r>
      <w:r w:rsidRPr="00042326">
        <w:rPr>
          <w:rFonts w:ascii="Times New Roman" w:hAnsi="Times New Roman" w:cs="Times New Roman"/>
          <w:color w:val="000000" w:themeColor="text1"/>
          <w:sz w:val="24"/>
          <w:szCs w:val="24"/>
          <w:lang w:val="en-GB"/>
        </w:rPr>
        <w:t>rs are a function of many individual and contextual factors that are not under the control of the individual or cannot be rapidly modified” (</w:t>
      </w:r>
      <w:proofErr w:type="spellStart"/>
      <w:r w:rsidRPr="00042326">
        <w:rPr>
          <w:rFonts w:ascii="Times New Roman" w:hAnsi="Times New Roman" w:cs="Times New Roman"/>
          <w:color w:val="000000" w:themeColor="text1"/>
          <w:sz w:val="24"/>
          <w:szCs w:val="24"/>
          <w:lang w:val="en-GB"/>
        </w:rPr>
        <w:t>Rossier</w:t>
      </w:r>
      <w:proofErr w:type="spellEnd"/>
      <w:r w:rsidRPr="00042326">
        <w:rPr>
          <w:rFonts w:ascii="Times New Roman" w:hAnsi="Times New Roman" w:cs="Times New Roman"/>
          <w:color w:val="000000" w:themeColor="text1"/>
          <w:sz w:val="24"/>
          <w:szCs w:val="24"/>
          <w:lang w:val="en-GB"/>
        </w:rPr>
        <w:t>, 2015, p.161).</w:t>
      </w:r>
      <w:r w:rsidR="00294E2F">
        <w:rPr>
          <w:rFonts w:ascii="Times New Roman" w:hAnsi="Times New Roman" w:cs="Times New Roman"/>
          <w:color w:val="000000" w:themeColor="text1"/>
          <w:sz w:val="24"/>
          <w:szCs w:val="24"/>
          <w:lang w:val="en-GB"/>
        </w:rPr>
        <w:t xml:space="preserve"> </w:t>
      </w:r>
      <w:r w:rsidRPr="00042326">
        <w:rPr>
          <w:rFonts w:ascii="Times New Roman" w:hAnsi="Times New Roman" w:cs="Times New Roman"/>
          <w:color w:val="000000" w:themeColor="text1"/>
          <w:sz w:val="24"/>
          <w:szCs w:val="24"/>
          <w:lang w:val="en-GB"/>
        </w:rPr>
        <w:t>In th</w:t>
      </w:r>
      <w:r w:rsidR="00294E2F">
        <w:rPr>
          <w:rFonts w:ascii="Times New Roman" w:hAnsi="Times New Roman" w:cs="Times New Roman"/>
          <w:color w:val="000000" w:themeColor="text1"/>
          <w:sz w:val="24"/>
          <w:szCs w:val="24"/>
          <w:lang w:val="en-GB"/>
        </w:rPr>
        <w:t>e</w:t>
      </w:r>
      <w:r w:rsidRPr="00042326">
        <w:rPr>
          <w:rFonts w:ascii="Times New Roman" w:hAnsi="Times New Roman" w:cs="Times New Roman"/>
          <w:color w:val="000000" w:themeColor="text1"/>
          <w:sz w:val="24"/>
          <w:szCs w:val="24"/>
          <w:lang w:val="en-GB"/>
        </w:rPr>
        <w:t xml:space="preserve"> new millennium, research must encompass and account for diversity and paradigms, methodologies and population studies are the </w:t>
      </w:r>
      <w:r w:rsidR="0051514F" w:rsidRPr="00042326">
        <w:rPr>
          <w:rFonts w:ascii="Times New Roman" w:hAnsi="Times New Roman" w:cs="Times New Roman"/>
          <w:color w:val="000000" w:themeColor="text1"/>
          <w:sz w:val="24"/>
          <w:szCs w:val="24"/>
          <w:lang w:val="en-GB"/>
        </w:rPr>
        <w:t>tools, which</w:t>
      </w:r>
      <w:r w:rsidRPr="00042326">
        <w:rPr>
          <w:rFonts w:ascii="Times New Roman" w:hAnsi="Times New Roman" w:cs="Times New Roman"/>
          <w:color w:val="000000" w:themeColor="text1"/>
          <w:sz w:val="24"/>
          <w:szCs w:val="24"/>
          <w:lang w:val="en-GB"/>
        </w:rPr>
        <w:t xml:space="preserve"> we readily have at our disposal.</w:t>
      </w:r>
    </w:p>
    <w:p w:rsidR="00317AA8" w:rsidRDefault="00844FD4" w:rsidP="00060B41">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There is space for further exploration down the path of some of the </w:t>
      </w:r>
      <w:r w:rsidR="0051514F" w:rsidRPr="00042326">
        <w:rPr>
          <w:rFonts w:ascii="Times New Roman" w:hAnsi="Times New Roman" w:cs="Times New Roman"/>
          <w:color w:val="000000" w:themeColor="text1"/>
          <w:sz w:val="24"/>
          <w:szCs w:val="24"/>
          <w:lang w:val="en-GB"/>
        </w:rPr>
        <w:t>ideas, which</w:t>
      </w:r>
      <w:r w:rsidRPr="00042326">
        <w:rPr>
          <w:rFonts w:ascii="Times New Roman" w:hAnsi="Times New Roman" w:cs="Times New Roman"/>
          <w:color w:val="000000" w:themeColor="text1"/>
          <w:sz w:val="24"/>
          <w:szCs w:val="24"/>
          <w:lang w:val="en-GB"/>
        </w:rPr>
        <w:t xml:space="preserve"> are inherent to this conceptualisation of career adaptability, employability and career resilience in managing school-to-work transitions. These three concepts are not only useful in predicting career success, but also in identifying and helping individuals to develop competencies required for success – adaptability in the life long pro</w:t>
      </w:r>
      <w:r w:rsidR="00317AA8">
        <w:rPr>
          <w:rFonts w:ascii="Times New Roman" w:hAnsi="Times New Roman" w:cs="Times New Roman"/>
          <w:color w:val="000000" w:themeColor="text1"/>
          <w:sz w:val="24"/>
          <w:szCs w:val="24"/>
          <w:lang w:val="en-GB"/>
        </w:rPr>
        <w:t>cess of personal development.</w:t>
      </w:r>
    </w:p>
    <w:p w:rsidR="00B30AE1" w:rsidRDefault="00B30AE1" w:rsidP="00060B41">
      <w:pPr>
        <w:spacing w:after="0" w:line="240" w:lineRule="auto"/>
        <w:ind w:firstLine="708"/>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Employability, as previously mentioned, </w:t>
      </w:r>
      <w:r w:rsidRPr="00B30AE1">
        <w:rPr>
          <w:rFonts w:ascii="Times New Roman" w:hAnsi="Times New Roman" w:cs="Times New Roman"/>
          <w:bCs/>
          <w:color w:val="000000" w:themeColor="text1"/>
          <w:lang w:val="en-GB"/>
        </w:rPr>
        <w:t xml:space="preserve">is </w:t>
      </w:r>
      <w:r>
        <w:rPr>
          <w:rFonts w:ascii="Times New Roman" w:hAnsi="Times New Roman" w:cs="Times New Roman"/>
          <w:bCs/>
          <w:color w:val="000000" w:themeColor="text1"/>
          <w:lang w:val="en-GB"/>
        </w:rPr>
        <w:t xml:space="preserve">still </w:t>
      </w:r>
      <w:r w:rsidRPr="00B30AE1">
        <w:rPr>
          <w:rFonts w:ascii="Times New Roman" w:hAnsi="Times New Roman" w:cs="Times New Roman"/>
          <w:bCs/>
          <w:color w:val="000000" w:themeColor="text1"/>
          <w:lang w:val="en-GB"/>
        </w:rPr>
        <w:t xml:space="preserve">a broad </w:t>
      </w:r>
      <w:r w:rsidR="0051514F" w:rsidRPr="00B30AE1">
        <w:rPr>
          <w:rFonts w:ascii="Times New Roman" w:hAnsi="Times New Roman" w:cs="Times New Roman"/>
          <w:bCs/>
          <w:color w:val="000000" w:themeColor="text1"/>
          <w:lang w:val="en-GB"/>
        </w:rPr>
        <w:t>term</w:t>
      </w:r>
      <w:r w:rsidR="0051514F">
        <w:rPr>
          <w:rFonts w:ascii="Times New Roman" w:hAnsi="Times New Roman" w:cs="Times New Roman"/>
          <w:bCs/>
          <w:color w:val="000000" w:themeColor="text1"/>
          <w:lang w:val="en-GB"/>
        </w:rPr>
        <w:t>, which</w:t>
      </w:r>
      <w:r>
        <w:rPr>
          <w:rFonts w:ascii="Times New Roman" w:hAnsi="Times New Roman" w:cs="Times New Roman"/>
          <w:bCs/>
          <w:color w:val="000000" w:themeColor="text1"/>
          <w:lang w:val="en-GB"/>
        </w:rPr>
        <w:t xml:space="preserve"> is</w:t>
      </w:r>
      <w:r w:rsidRPr="00B30AE1">
        <w:rPr>
          <w:rFonts w:ascii="Times New Roman" w:hAnsi="Times New Roman" w:cs="Times New Roman"/>
          <w:bCs/>
          <w:color w:val="000000" w:themeColor="text1"/>
          <w:lang w:val="en-GB"/>
        </w:rPr>
        <w:t xml:space="preserve"> given a very wide interpretation</w:t>
      </w:r>
      <w:r>
        <w:rPr>
          <w:rFonts w:ascii="Times New Roman" w:hAnsi="Times New Roman" w:cs="Times New Roman"/>
          <w:bCs/>
          <w:color w:val="000000" w:themeColor="text1"/>
          <w:lang w:val="en-GB"/>
        </w:rPr>
        <w:t xml:space="preserve">. </w:t>
      </w:r>
      <w:r w:rsidR="00E81E94">
        <w:rPr>
          <w:rFonts w:ascii="Times New Roman" w:hAnsi="Times New Roman" w:cs="Times New Roman"/>
          <w:bCs/>
          <w:color w:val="000000" w:themeColor="text1"/>
          <w:lang w:val="en-GB"/>
        </w:rPr>
        <w:t xml:space="preserve">This does not facilitate the comparability of the results coming from diverse disciplinary views on the construct, although the recent trend focusing on the </w:t>
      </w:r>
      <w:proofErr w:type="spellStart"/>
      <w:r w:rsidR="00E81E94">
        <w:rPr>
          <w:rFonts w:ascii="Times New Roman" w:hAnsi="Times New Roman" w:cs="Times New Roman"/>
          <w:bCs/>
          <w:color w:val="000000" w:themeColor="text1"/>
          <w:lang w:val="en-GB"/>
        </w:rPr>
        <w:t>operationalization</w:t>
      </w:r>
      <w:proofErr w:type="spellEnd"/>
      <w:r w:rsidR="00E81E94">
        <w:rPr>
          <w:rFonts w:ascii="Times New Roman" w:hAnsi="Times New Roman" w:cs="Times New Roman"/>
          <w:bCs/>
          <w:color w:val="000000" w:themeColor="text1"/>
          <w:lang w:val="en-GB"/>
        </w:rPr>
        <w:t xml:space="preserve"> of its psychological dimensions (e.g., internal resources such as openness to changes, </w:t>
      </w:r>
      <w:proofErr w:type="spellStart"/>
      <w:r w:rsidR="00E81E94">
        <w:rPr>
          <w:rFonts w:ascii="Times New Roman" w:hAnsi="Times New Roman" w:cs="Times New Roman"/>
          <w:bCs/>
          <w:color w:val="000000" w:themeColor="text1"/>
          <w:lang w:val="en-GB"/>
        </w:rPr>
        <w:t>proactivity</w:t>
      </w:r>
      <w:proofErr w:type="spellEnd"/>
      <w:r w:rsidR="00E81E94">
        <w:rPr>
          <w:rFonts w:ascii="Times New Roman" w:hAnsi="Times New Roman" w:cs="Times New Roman"/>
          <w:bCs/>
          <w:color w:val="000000" w:themeColor="text1"/>
          <w:lang w:val="en-GB"/>
        </w:rPr>
        <w:t xml:space="preserve">) and contextual </w:t>
      </w:r>
      <w:r w:rsidR="00921EF7">
        <w:rPr>
          <w:rFonts w:ascii="Times New Roman" w:hAnsi="Times New Roman" w:cs="Times New Roman"/>
          <w:bCs/>
          <w:color w:val="000000" w:themeColor="text1"/>
          <w:lang w:val="en-GB"/>
        </w:rPr>
        <w:t>factors</w:t>
      </w:r>
      <w:r w:rsidR="00E81E94">
        <w:rPr>
          <w:rFonts w:ascii="Times New Roman" w:hAnsi="Times New Roman" w:cs="Times New Roman"/>
          <w:bCs/>
          <w:color w:val="000000" w:themeColor="text1"/>
          <w:lang w:val="en-GB"/>
        </w:rPr>
        <w:t xml:space="preserve"> </w:t>
      </w:r>
      <w:r w:rsidR="00921EF7">
        <w:rPr>
          <w:rFonts w:ascii="Times New Roman" w:hAnsi="Times New Roman" w:cs="Times New Roman"/>
          <w:bCs/>
          <w:color w:val="000000" w:themeColor="text1"/>
          <w:lang w:val="en-GB"/>
        </w:rPr>
        <w:t>(e.g., labour market conditions) is a good promise for the future.</w:t>
      </w:r>
    </w:p>
    <w:p w:rsidR="00317AA8" w:rsidRDefault="00317AA8">
      <w:pPr>
        <w:spacing w:after="0" w:line="240" w:lineRule="auto"/>
        <w:ind w:firstLine="708"/>
        <w:jc w:val="both"/>
        <w:rPr>
          <w:rFonts w:ascii="Times New Roman" w:hAnsi="Times New Roman" w:cs="Times New Roman"/>
          <w:color w:val="000000" w:themeColor="text1"/>
          <w:sz w:val="24"/>
          <w:szCs w:val="24"/>
          <w:lang w:val="en-GB"/>
        </w:rPr>
      </w:pPr>
      <w:r w:rsidRPr="00317AA8">
        <w:rPr>
          <w:rFonts w:ascii="Times New Roman" w:hAnsi="Times New Roman" w:cs="Times New Roman"/>
          <w:color w:val="000000" w:themeColor="text1"/>
          <w:sz w:val="24"/>
          <w:szCs w:val="24"/>
          <w:lang w:val="en-GB"/>
        </w:rPr>
        <w:t xml:space="preserve">Considering the study of career resilience </w:t>
      </w:r>
      <w:r>
        <w:rPr>
          <w:rFonts w:ascii="Times New Roman" w:hAnsi="Times New Roman" w:cs="Times New Roman"/>
          <w:color w:val="000000" w:themeColor="text1"/>
          <w:sz w:val="24"/>
          <w:szCs w:val="24"/>
          <w:lang w:val="en-GB"/>
        </w:rPr>
        <w:t xml:space="preserve">in the </w:t>
      </w:r>
      <w:r w:rsidRPr="00317AA8">
        <w:rPr>
          <w:rFonts w:ascii="Times New Roman" w:hAnsi="Times New Roman" w:cs="Times New Roman"/>
          <w:color w:val="000000" w:themeColor="text1"/>
          <w:sz w:val="24"/>
          <w:szCs w:val="24"/>
          <w:lang w:val="en-GB"/>
        </w:rPr>
        <w:t xml:space="preserve">transition process, adversities can range from long-term chronic stressors (e.g. mental health problems), to short-term acute stressors (e.g. not being successful in the implementation of their current choice) and traumatic stressful events (e.g. being the victim of harassment in educational or work settings). The exposure to some of these risks might bear immediate strong effects that dissipate over time, while the exposure to other risk conditions might only be revealed in the vulnerabilities that the individuals display in the long run. The negative outcomes might, thus, vary according to these exposures, and the assets and resources required to overcome them are, eventually, also different. Only longitudinal study designs will properly address these complex interactions </w:t>
      </w:r>
      <w:r>
        <w:rPr>
          <w:rFonts w:ascii="Times New Roman" w:hAnsi="Times New Roman" w:cs="Times New Roman"/>
          <w:color w:val="000000" w:themeColor="text1"/>
          <w:sz w:val="24"/>
          <w:szCs w:val="24"/>
          <w:lang w:val="en-GB"/>
        </w:rPr>
        <w:t xml:space="preserve">between risks, </w:t>
      </w:r>
      <w:r w:rsidRPr="00317AA8">
        <w:rPr>
          <w:rFonts w:ascii="Times New Roman" w:hAnsi="Times New Roman" w:cs="Times New Roman"/>
          <w:color w:val="000000" w:themeColor="text1"/>
          <w:sz w:val="24"/>
          <w:szCs w:val="24"/>
          <w:lang w:val="en-GB"/>
        </w:rPr>
        <w:t>assets and resources, and outcomes, and longitudinal studies are scarce in the study of career resilience.  Considerable developmental</w:t>
      </w:r>
      <w:r>
        <w:rPr>
          <w:rFonts w:ascii="Times New Roman" w:hAnsi="Times New Roman" w:cs="Times New Roman"/>
          <w:color w:val="000000" w:themeColor="text1"/>
          <w:sz w:val="24"/>
          <w:szCs w:val="24"/>
          <w:lang w:val="en-GB"/>
        </w:rPr>
        <w:t xml:space="preserve"> research on career resilience </w:t>
      </w:r>
      <w:r w:rsidRPr="00317AA8">
        <w:rPr>
          <w:rFonts w:ascii="Times New Roman" w:hAnsi="Times New Roman" w:cs="Times New Roman"/>
          <w:color w:val="000000" w:themeColor="text1"/>
          <w:sz w:val="24"/>
          <w:szCs w:val="24"/>
          <w:lang w:val="en-GB"/>
        </w:rPr>
        <w:t>is still needed if we want to fully understand its correlates, antecedents</w:t>
      </w:r>
      <w:r w:rsidR="00B30AE1">
        <w:rPr>
          <w:rFonts w:ascii="Times New Roman" w:hAnsi="Times New Roman" w:cs="Times New Roman"/>
          <w:color w:val="000000" w:themeColor="text1"/>
          <w:sz w:val="24"/>
          <w:szCs w:val="24"/>
          <w:lang w:val="en-GB"/>
        </w:rPr>
        <w:t xml:space="preserve"> and consequences </w:t>
      </w:r>
      <w:r w:rsidRPr="00317AA8">
        <w:rPr>
          <w:rFonts w:ascii="Times New Roman" w:hAnsi="Times New Roman" w:cs="Times New Roman"/>
          <w:color w:val="000000" w:themeColor="text1"/>
          <w:sz w:val="24"/>
          <w:szCs w:val="24"/>
          <w:lang w:val="en-GB"/>
        </w:rPr>
        <w:t>and, thereof, outline substantive implications for healthier life designs.</w:t>
      </w:r>
    </w:p>
    <w:p w:rsidR="00844FD4" w:rsidRPr="00042326" w:rsidRDefault="00921EF7">
      <w:pPr>
        <w:spacing w:after="0" w:line="240" w:lineRule="auto"/>
        <w:ind w:firstLine="708"/>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Our review has disclosed a still substantial overlap among the three constructs covered in this chapter. More conceptual and further empirical work should help disentangle this unclear matter. Moreover, t</w:t>
      </w:r>
      <w:r w:rsidR="00844FD4" w:rsidRPr="00042326">
        <w:rPr>
          <w:rFonts w:ascii="Times New Roman" w:hAnsi="Times New Roman" w:cs="Times New Roman"/>
          <w:color w:val="000000" w:themeColor="text1"/>
          <w:sz w:val="24"/>
          <w:szCs w:val="24"/>
          <w:lang w:val="en-GB"/>
        </w:rPr>
        <w:t xml:space="preserve">he analyses of data must be based on an idiographic (as opposed to </w:t>
      </w:r>
      <w:proofErr w:type="spellStart"/>
      <w:r w:rsidR="00844FD4" w:rsidRPr="00042326">
        <w:rPr>
          <w:rFonts w:ascii="Times New Roman" w:hAnsi="Times New Roman" w:cs="Times New Roman"/>
          <w:color w:val="000000" w:themeColor="text1"/>
          <w:sz w:val="24"/>
          <w:szCs w:val="24"/>
          <w:lang w:val="en-GB"/>
        </w:rPr>
        <w:t>nomothetic</w:t>
      </w:r>
      <w:proofErr w:type="spellEnd"/>
      <w:r w:rsidR="00844FD4" w:rsidRPr="00042326">
        <w:rPr>
          <w:rFonts w:ascii="Times New Roman" w:hAnsi="Times New Roman" w:cs="Times New Roman"/>
          <w:color w:val="000000" w:themeColor="text1"/>
          <w:sz w:val="24"/>
          <w:szCs w:val="24"/>
          <w:lang w:val="en-GB"/>
        </w:rPr>
        <w:t>) definition o</w:t>
      </w:r>
      <w:r w:rsidR="009329D8" w:rsidRPr="00042326">
        <w:rPr>
          <w:rFonts w:ascii="Times New Roman" w:hAnsi="Times New Roman" w:cs="Times New Roman"/>
          <w:color w:val="000000" w:themeColor="text1"/>
          <w:sz w:val="24"/>
          <w:szCs w:val="24"/>
          <w:lang w:val="en-GB"/>
        </w:rPr>
        <w:t xml:space="preserve">f success. Guidance and </w:t>
      </w:r>
      <w:r w:rsidR="0051514F" w:rsidRPr="00042326">
        <w:rPr>
          <w:rFonts w:ascii="Times New Roman" w:hAnsi="Times New Roman" w:cs="Times New Roman"/>
          <w:color w:val="000000" w:themeColor="text1"/>
          <w:sz w:val="24"/>
          <w:szCs w:val="24"/>
          <w:lang w:val="en-GB"/>
        </w:rPr>
        <w:t>counselling</w:t>
      </w:r>
      <w:r w:rsidR="00844FD4" w:rsidRPr="00042326">
        <w:rPr>
          <w:rFonts w:ascii="Times New Roman" w:hAnsi="Times New Roman" w:cs="Times New Roman"/>
          <w:color w:val="000000" w:themeColor="text1"/>
          <w:sz w:val="24"/>
          <w:szCs w:val="24"/>
          <w:lang w:val="en-GB"/>
        </w:rPr>
        <w:t xml:space="preserve"> are contextual in nature, therefore implying an awareness of personal ´style` (values and goals) and of the historical environment in which the individual has to intervene and make changes. To put it another way, we much forge a close relationship between guidance and </w:t>
      </w:r>
      <w:proofErr w:type="spellStart"/>
      <w:r w:rsidR="00844FD4" w:rsidRPr="00042326">
        <w:rPr>
          <w:rFonts w:ascii="Times New Roman" w:hAnsi="Times New Roman" w:cs="Times New Roman"/>
          <w:color w:val="000000" w:themeColor="text1"/>
          <w:sz w:val="24"/>
          <w:szCs w:val="24"/>
          <w:lang w:val="en-GB"/>
        </w:rPr>
        <w:t>counseling</w:t>
      </w:r>
      <w:proofErr w:type="spellEnd"/>
      <w:r w:rsidR="00844FD4" w:rsidRPr="00042326">
        <w:rPr>
          <w:rFonts w:ascii="Times New Roman" w:hAnsi="Times New Roman" w:cs="Times New Roman"/>
          <w:color w:val="000000" w:themeColor="text1"/>
          <w:sz w:val="24"/>
          <w:szCs w:val="24"/>
          <w:lang w:val="en-GB"/>
        </w:rPr>
        <w:t xml:space="preserve"> within socio-cultural contexts.</w:t>
      </w:r>
    </w:p>
    <w:p w:rsidR="00844FD4" w:rsidRPr="00042326" w:rsidRDefault="00844FD4">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Adaptability, employability and resilience must not only serve the purpose of predicting success (a question of ranking), but these concepts must help us to capitalise on our strengths and/or counterbalance our weaknesses (a sense of equilibrium).</w:t>
      </w:r>
    </w:p>
    <w:p w:rsidR="00844FD4" w:rsidRPr="00042326" w:rsidRDefault="00844FD4">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t xml:space="preserve">The progressively increasing importance of constructivist approaches to career </w:t>
      </w:r>
      <w:proofErr w:type="spellStart"/>
      <w:r w:rsidRPr="00042326">
        <w:rPr>
          <w:rFonts w:ascii="Times New Roman" w:hAnsi="Times New Roman" w:cs="Times New Roman"/>
          <w:color w:val="000000" w:themeColor="text1"/>
          <w:sz w:val="24"/>
          <w:szCs w:val="24"/>
          <w:lang w:val="en-GB"/>
        </w:rPr>
        <w:t>counseling</w:t>
      </w:r>
      <w:proofErr w:type="spellEnd"/>
      <w:r w:rsidRPr="00042326">
        <w:rPr>
          <w:rFonts w:ascii="Times New Roman" w:hAnsi="Times New Roman" w:cs="Times New Roman"/>
          <w:color w:val="000000" w:themeColor="text1"/>
          <w:sz w:val="24"/>
          <w:szCs w:val="24"/>
          <w:lang w:val="en-GB"/>
        </w:rPr>
        <w:t xml:space="preserve"> also determines a developing emphasis on dimensions and </w:t>
      </w:r>
      <w:r w:rsidR="0051514F" w:rsidRPr="00042326">
        <w:rPr>
          <w:rFonts w:ascii="Times New Roman" w:hAnsi="Times New Roman" w:cs="Times New Roman"/>
          <w:color w:val="000000" w:themeColor="text1"/>
          <w:sz w:val="24"/>
          <w:szCs w:val="24"/>
          <w:lang w:val="en-GB"/>
        </w:rPr>
        <w:t>variables, which</w:t>
      </w:r>
      <w:r w:rsidRPr="00042326">
        <w:rPr>
          <w:rFonts w:ascii="Times New Roman" w:hAnsi="Times New Roman" w:cs="Times New Roman"/>
          <w:color w:val="000000" w:themeColor="text1"/>
          <w:sz w:val="24"/>
          <w:szCs w:val="24"/>
          <w:lang w:val="en-GB"/>
        </w:rPr>
        <w:t xml:space="preserve"> are subjective in nature, such as satisfaction or idiographic definitions of success, rather than objectively evaluated achievements an</w:t>
      </w:r>
      <w:r w:rsidR="00601F79" w:rsidRPr="00042326">
        <w:rPr>
          <w:rFonts w:ascii="Times New Roman" w:hAnsi="Times New Roman" w:cs="Times New Roman"/>
          <w:color w:val="000000" w:themeColor="text1"/>
          <w:sz w:val="24"/>
          <w:szCs w:val="24"/>
          <w:lang w:val="en-GB"/>
        </w:rPr>
        <w:t xml:space="preserve">d outcomes. Guidance and </w:t>
      </w:r>
      <w:r w:rsidR="0051514F" w:rsidRPr="00042326">
        <w:rPr>
          <w:rFonts w:ascii="Times New Roman" w:hAnsi="Times New Roman" w:cs="Times New Roman"/>
          <w:color w:val="000000" w:themeColor="text1"/>
          <w:sz w:val="24"/>
          <w:szCs w:val="24"/>
          <w:lang w:val="en-GB"/>
        </w:rPr>
        <w:t>counselling</w:t>
      </w:r>
      <w:r w:rsidRPr="00042326">
        <w:rPr>
          <w:rFonts w:ascii="Times New Roman" w:hAnsi="Times New Roman" w:cs="Times New Roman"/>
          <w:color w:val="000000" w:themeColor="text1"/>
          <w:sz w:val="24"/>
          <w:szCs w:val="24"/>
          <w:lang w:val="en-GB"/>
        </w:rPr>
        <w:t xml:space="preserve"> do not simply aim to describe and explain behaviour, but rather look address major issues of </w:t>
      </w:r>
      <w:r w:rsidR="00601F79" w:rsidRPr="00042326">
        <w:rPr>
          <w:rFonts w:ascii="Times New Roman" w:hAnsi="Times New Roman" w:cs="Times New Roman"/>
          <w:color w:val="000000" w:themeColor="text1"/>
          <w:sz w:val="24"/>
          <w:szCs w:val="24"/>
          <w:lang w:val="en-GB"/>
        </w:rPr>
        <w:t>adaptation in the sense of well</w:t>
      </w:r>
      <w:r w:rsidRPr="00042326">
        <w:rPr>
          <w:rFonts w:ascii="Times New Roman" w:hAnsi="Times New Roman" w:cs="Times New Roman"/>
          <w:color w:val="000000" w:themeColor="text1"/>
          <w:sz w:val="24"/>
          <w:szCs w:val="24"/>
          <w:lang w:val="en-GB"/>
        </w:rPr>
        <w:t>being and the making of an adjustment.</w:t>
      </w:r>
    </w:p>
    <w:p w:rsidR="00AC09F6" w:rsidRDefault="00844FD4">
      <w:pPr>
        <w:spacing w:after="0" w:line="240" w:lineRule="auto"/>
        <w:ind w:firstLine="708"/>
        <w:jc w:val="both"/>
        <w:rPr>
          <w:rFonts w:ascii="Times New Roman" w:hAnsi="Times New Roman" w:cs="Times New Roman"/>
          <w:color w:val="000000" w:themeColor="text1"/>
          <w:sz w:val="24"/>
          <w:szCs w:val="24"/>
          <w:lang w:val="en-GB"/>
        </w:rPr>
      </w:pPr>
      <w:r w:rsidRPr="00042326">
        <w:rPr>
          <w:rFonts w:ascii="Times New Roman" w:hAnsi="Times New Roman" w:cs="Times New Roman"/>
          <w:color w:val="000000" w:themeColor="text1"/>
          <w:sz w:val="24"/>
          <w:szCs w:val="24"/>
          <w:lang w:val="en-GB"/>
        </w:rPr>
        <w:lastRenderedPageBreak/>
        <w:t xml:space="preserve">We cannot forget or ignore the fact that the </w:t>
      </w:r>
      <w:r w:rsidR="0051514F" w:rsidRPr="00042326">
        <w:rPr>
          <w:rFonts w:ascii="Times New Roman" w:hAnsi="Times New Roman" w:cs="Times New Roman"/>
          <w:color w:val="000000" w:themeColor="text1"/>
          <w:sz w:val="24"/>
          <w:szCs w:val="24"/>
          <w:lang w:val="en-GB"/>
        </w:rPr>
        <w:t>ever-evolving</w:t>
      </w:r>
      <w:r w:rsidRPr="00042326">
        <w:rPr>
          <w:rFonts w:ascii="Times New Roman" w:hAnsi="Times New Roman" w:cs="Times New Roman"/>
          <w:color w:val="000000" w:themeColor="text1"/>
          <w:sz w:val="24"/>
          <w:szCs w:val="24"/>
          <w:lang w:val="en-GB"/>
        </w:rPr>
        <w:t xml:space="preserve"> reality of the 21</w:t>
      </w:r>
      <w:r w:rsidRPr="00042326">
        <w:rPr>
          <w:rFonts w:ascii="Times New Roman" w:hAnsi="Times New Roman" w:cs="Times New Roman"/>
          <w:color w:val="000000" w:themeColor="text1"/>
          <w:sz w:val="24"/>
          <w:szCs w:val="24"/>
          <w:vertAlign w:val="superscript"/>
          <w:lang w:val="en-GB"/>
        </w:rPr>
        <w:t>st</w:t>
      </w:r>
      <w:r w:rsidRPr="00042326">
        <w:rPr>
          <w:rFonts w:ascii="Times New Roman" w:hAnsi="Times New Roman" w:cs="Times New Roman"/>
          <w:color w:val="000000" w:themeColor="text1"/>
          <w:sz w:val="24"/>
          <w:szCs w:val="24"/>
          <w:lang w:val="en-GB"/>
        </w:rPr>
        <w:t xml:space="preserve"> century makes no exceptions in pushing us towards an integrative and comprehensive perspective across all fields of knowledge and intervention.</w:t>
      </w:r>
    </w:p>
    <w:p w:rsidR="00042326" w:rsidRPr="00042326" w:rsidRDefault="00042326">
      <w:pPr>
        <w:spacing w:after="0" w:line="240" w:lineRule="auto"/>
        <w:ind w:firstLine="708"/>
        <w:jc w:val="both"/>
        <w:rPr>
          <w:rFonts w:ascii="Times New Roman" w:hAnsi="Times New Roman" w:cs="Times New Roman"/>
          <w:color w:val="000000" w:themeColor="text1"/>
          <w:sz w:val="24"/>
          <w:szCs w:val="24"/>
          <w:lang w:val="en-GB"/>
        </w:rPr>
      </w:pPr>
    </w:p>
    <w:p w:rsidR="002C7C4B" w:rsidRDefault="000640D0" w:rsidP="002C7C4B">
      <w:pPr>
        <w:spacing w:line="240" w:lineRule="auto"/>
        <w:jc w:val="both"/>
        <w:rPr>
          <w:rFonts w:ascii="Times New Roman" w:hAnsi="Times New Roman" w:cs="Times New Roman"/>
          <w:b/>
          <w:sz w:val="24"/>
          <w:szCs w:val="24"/>
          <w:lang w:val="en-GB"/>
        </w:rPr>
      </w:pPr>
      <w:r w:rsidRPr="00326352">
        <w:rPr>
          <w:rFonts w:ascii="Times New Roman" w:hAnsi="Times New Roman" w:cs="Times New Roman"/>
          <w:b/>
          <w:sz w:val="24"/>
          <w:szCs w:val="24"/>
          <w:lang w:val="en-GB"/>
        </w:rPr>
        <w:t>References</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Alniacik</w:t>
      </w:r>
      <w:proofErr w:type="spellEnd"/>
      <w:r w:rsidRPr="00F03DC1">
        <w:rPr>
          <w:rFonts w:ascii="Times New Roman" w:hAnsi="Times New Roman" w:cs="Times New Roman"/>
          <w:color w:val="000000" w:themeColor="text1"/>
          <w:sz w:val="24"/>
          <w:szCs w:val="24"/>
        </w:rPr>
        <w:t xml:space="preserve">, U., </w:t>
      </w:r>
      <w:proofErr w:type="spellStart"/>
      <w:r w:rsidRPr="00F03DC1">
        <w:rPr>
          <w:rFonts w:ascii="Times New Roman" w:hAnsi="Times New Roman" w:cs="Times New Roman"/>
          <w:color w:val="000000" w:themeColor="text1"/>
          <w:sz w:val="24"/>
          <w:szCs w:val="24"/>
        </w:rPr>
        <w:t>Alniacik</w:t>
      </w:r>
      <w:proofErr w:type="spellEnd"/>
      <w:r w:rsidRPr="00F03DC1">
        <w:rPr>
          <w:rFonts w:ascii="Times New Roman" w:hAnsi="Times New Roman" w:cs="Times New Roman"/>
          <w:color w:val="000000" w:themeColor="text1"/>
          <w:sz w:val="24"/>
          <w:szCs w:val="24"/>
        </w:rPr>
        <w:t xml:space="preserve">, E., </w:t>
      </w:r>
      <w:proofErr w:type="spellStart"/>
      <w:r w:rsidRPr="00F03DC1">
        <w:rPr>
          <w:rFonts w:ascii="Times New Roman" w:hAnsi="Times New Roman" w:cs="Times New Roman"/>
          <w:color w:val="000000" w:themeColor="text1"/>
          <w:sz w:val="24"/>
          <w:szCs w:val="24"/>
        </w:rPr>
        <w:t>Akçin</w:t>
      </w:r>
      <w:proofErr w:type="spellEnd"/>
      <w:r w:rsidRPr="00F03DC1">
        <w:rPr>
          <w:rFonts w:ascii="Times New Roman" w:hAnsi="Times New Roman" w:cs="Times New Roman"/>
          <w:color w:val="000000" w:themeColor="text1"/>
          <w:sz w:val="24"/>
          <w:szCs w:val="24"/>
        </w:rPr>
        <w:t xml:space="preserve">, K., &amp; </w:t>
      </w:r>
      <w:proofErr w:type="spellStart"/>
      <w:r w:rsidRPr="00F03DC1">
        <w:rPr>
          <w:rFonts w:ascii="Times New Roman" w:hAnsi="Times New Roman" w:cs="Times New Roman"/>
          <w:color w:val="000000" w:themeColor="text1"/>
          <w:sz w:val="24"/>
          <w:szCs w:val="24"/>
        </w:rPr>
        <w:t>Erat</w:t>
      </w:r>
      <w:proofErr w:type="spellEnd"/>
      <w:r w:rsidRPr="00F03DC1">
        <w:rPr>
          <w:rFonts w:ascii="Times New Roman" w:hAnsi="Times New Roman" w:cs="Times New Roman"/>
          <w:color w:val="000000" w:themeColor="text1"/>
          <w:sz w:val="24"/>
          <w:szCs w:val="24"/>
        </w:rPr>
        <w:t xml:space="preserve">, S. (2012). Relationships between career motivation, affective commitment and job satisfaction. </w:t>
      </w:r>
      <w:proofErr w:type="spellStart"/>
      <w:r w:rsidRPr="00F03DC1">
        <w:rPr>
          <w:rFonts w:ascii="Times New Roman" w:hAnsi="Times New Roman" w:cs="Times New Roman"/>
          <w:i/>
          <w:color w:val="000000" w:themeColor="text1"/>
          <w:sz w:val="24"/>
          <w:szCs w:val="24"/>
        </w:rPr>
        <w:t>Procedia</w:t>
      </w:r>
      <w:proofErr w:type="spellEnd"/>
      <w:r w:rsidRPr="00F03DC1">
        <w:rPr>
          <w:rFonts w:ascii="Times New Roman" w:hAnsi="Times New Roman" w:cs="Times New Roman"/>
          <w:i/>
          <w:color w:val="000000" w:themeColor="text1"/>
          <w:sz w:val="24"/>
          <w:szCs w:val="24"/>
        </w:rPr>
        <w:t xml:space="preserve"> - Social and Behavioral Sciences, 58</w:t>
      </w:r>
      <w:r w:rsidRPr="00F03DC1">
        <w:rPr>
          <w:rFonts w:ascii="Times New Roman" w:hAnsi="Times New Roman" w:cs="Times New Roman"/>
          <w:color w:val="000000" w:themeColor="text1"/>
          <w:sz w:val="24"/>
          <w:szCs w:val="24"/>
        </w:rPr>
        <w:t xml:space="preserve">, 355-362. </w:t>
      </w:r>
      <w:proofErr w:type="spellStart"/>
      <w:r w:rsidRPr="00F03DC1">
        <w:rPr>
          <w:rFonts w:ascii="Times New Roman" w:hAnsi="Times New Roman" w:cs="Times New Roman"/>
        </w:rPr>
        <w:t>doi</w:t>
      </w:r>
      <w:proofErr w:type="spellEnd"/>
      <w:r>
        <w:rPr>
          <w:rFonts w:ascii="Times New Roman" w:hAnsi="Times New Roman" w:cs="Times New Roman"/>
        </w:rPr>
        <w:t>: 10.1016/j.sbspro.2012.09.1011</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Arnold, J. &amp; Jackson, C. (1997). The new career: Issues and challenges. </w:t>
      </w:r>
      <w:r w:rsidRPr="00F03DC1">
        <w:rPr>
          <w:rFonts w:ascii="Times New Roman" w:hAnsi="Times New Roman" w:cs="Times New Roman"/>
          <w:i/>
          <w:color w:val="000000" w:themeColor="text1"/>
          <w:sz w:val="24"/>
          <w:szCs w:val="24"/>
        </w:rPr>
        <w:t xml:space="preserve">British Journal of Guidance and </w:t>
      </w:r>
      <w:proofErr w:type="spellStart"/>
      <w:r w:rsidRPr="00F03DC1">
        <w:rPr>
          <w:rFonts w:ascii="Times New Roman" w:hAnsi="Times New Roman" w:cs="Times New Roman"/>
          <w:i/>
          <w:color w:val="000000" w:themeColor="text1"/>
          <w:sz w:val="24"/>
          <w:szCs w:val="24"/>
        </w:rPr>
        <w:t>Counselling</w:t>
      </w:r>
      <w:proofErr w:type="spellEnd"/>
      <w:r w:rsidRPr="00F03DC1">
        <w:rPr>
          <w:rFonts w:ascii="Times New Roman" w:hAnsi="Times New Roman" w:cs="Times New Roman"/>
          <w:color w:val="000000" w:themeColor="text1"/>
          <w:sz w:val="24"/>
          <w:szCs w:val="24"/>
        </w:rPr>
        <w:t xml:space="preserve">, </w:t>
      </w:r>
      <w:r w:rsidRPr="00F03DC1">
        <w:rPr>
          <w:rFonts w:ascii="Times New Roman" w:hAnsi="Times New Roman" w:cs="Times New Roman"/>
          <w:i/>
          <w:color w:val="000000" w:themeColor="text1"/>
          <w:sz w:val="24"/>
          <w:szCs w:val="24"/>
        </w:rPr>
        <w:t>25</w:t>
      </w:r>
      <w:r>
        <w:rPr>
          <w:rFonts w:ascii="Times New Roman" w:hAnsi="Times New Roman" w:cs="Times New Roman"/>
          <w:color w:val="000000" w:themeColor="text1"/>
          <w:sz w:val="24"/>
          <w:szCs w:val="24"/>
        </w:rPr>
        <w:t>, 427-433.</w:t>
      </w:r>
    </w:p>
    <w:p w:rsidR="006807F4" w:rsidRPr="00F03DC1" w:rsidRDefault="006807F4" w:rsidP="0051514F">
      <w:pPr>
        <w:spacing w:after="0" w:line="240" w:lineRule="auto"/>
        <w:ind w:left="851" w:hanging="851"/>
        <w:jc w:val="both"/>
        <w:rPr>
          <w:rFonts w:ascii="Times New Roman" w:hAnsi="Times New Roman" w:cs="Times New Roman"/>
          <w:bCs/>
          <w:color w:val="000000" w:themeColor="text1"/>
          <w:sz w:val="24"/>
          <w:szCs w:val="24"/>
        </w:rPr>
      </w:pPr>
      <w:r w:rsidRPr="00F03DC1">
        <w:rPr>
          <w:rFonts w:ascii="Times New Roman" w:hAnsi="Times New Roman" w:cs="Times New Roman"/>
          <w:color w:val="000000" w:themeColor="text1"/>
          <w:sz w:val="24"/>
          <w:szCs w:val="24"/>
        </w:rPr>
        <w:t xml:space="preserve">Briscoe, J. P., &amp; Hall, D. T. (2006). The interplay of </w:t>
      </w:r>
      <w:proofErr w:type="spellStart"/>
      <w:r w:rsidRPr="00F03DC1">
        <w:rPr>
          <w:rFonts w:ascii="Times New Roman" w:hAnsi="Times New Roman" w:cs="Times New Roman"/>
          <w:color w:val="000000" w:themeColor="text1"/>
          <w:sz w:val="24"/>
          <w:szCs w:val="24"/>
        </w:rPr>
        <w:t>boundaryless</w:t>
      </w:r>
      <w:proofErr w:type="spellEnd"/>
      <w:r w:rsidRPr="00F03DC1">
        <w:rPr>
          <w:rFonts w:ascii="Times New Roman" w:hAnsi="Times New Roman" w:cs="Times New Roman"/>
          <w:color w:val="000000" w:themeColor="text1"/>
          <w:sz w:val="24"/>
          <w:szCs w:val="24"/>
        </w:rPr>
        <w:t xml:space="preserve"> and protean careers: Combinations and implications. </w:t>
      </w:r>
      <w:r w:rsidRPr="00F03DC1">
        <w:rPr>
          <w:rFonts w:ascii="Times New Roman" w:hAnsi="Times New Roman" w:cs="Times New Roman"/>
          <w:i/>
          <w:color w:val="000000" w:themeColor="text1"/>
          <w:sz w:val="24"/>
          <w:szCs w:val="24"/>
        </w:rPr>
        <w:t>Journal of Vocational Behavior, 69</w:t>
      </w:r>
      <w:r w:rsidRPr="00F03DC1">
        <w:rPr>
          <w:rFonts w:ascii="Times New Roman" w:hAnsi="Times New Roman" w:cs="Times New Roman"/>
          <w:color w:val="000000" w:themeColor="text1"/>
          <w:sz w:val="24"/>
          <w:szCs w:val="24"/>
        </w:rPr>
        <w:t>, 4-18.</w:t>
      </w:r>
      <w:r w:rsidRPr="00F03DC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doi:10.1016/j.jvb.2005.09.002</w:t>
      </w:r>
    </w:p>
    <w:p w:rsidR="006807F4" w:rsidRPr="00F03DC1" w:rsidRDefault="006807F4">
      <w:pPr>
        <w:spacing w:after="0" w:line="240" w:lineRule="auto"/>
        <w:ind w:left="851" w:hanging="851"/>
        <w:jc w:val="both"/>
        <w:rPr>
          <w:rFonts w:ascii="Times New Roman" w:hAnsi="Times New Roman" w:cs="Times New Roman"/>
          <w:bCs/>
          <w:color w:val="000000" w:themeColor="text1"/>
          <w:sz w:val="24"/>
          <w:szCs w:val="24"/>
        </w:rPr>
      </w:pPr>
      <w:r w:rsidRPr="00F03DC1">
        <w:rPr>
          <w:rFonts w:ascii="Times New Roman" w:hAnsi="Times New Roman" w:cs="Times New Roman"/>
          <w:bCs/>
          <w:color w:val="000000" w:themeColor="text1"/>
          <w:sz w:val="24"/>
          <w:szCs w:val="24"/>
        </w:rPr>
        <w:t xml:space="preserve">Brown, P., </w:t>
      </w:r>
      <w:proofErr w:type="spellStart"/>
      <w:r w:rsidRPr="00F03DC1">
        <w:rPr>
          <w:rFonts w:ascii="Times New Roman" w:hAnsi="Times New Roman" w:cs="Times New Roman"/>
          <w:bCs/>
          <w:color w:val="000000" w:themeColor="text1"/>
          <w:sz w:val="24"/>
          <w:szCs w:val="24"/>
        </w:rPr>
        <w:t>Hesketh</w:t>
      </w:r>
      <w:proofErr w:type="spellEnd"/>
      <w:r w:rsidRPr="00F03DC1">
        <w:rPr>
          <w:rFonts w:ascii="Times New Roman" w:hAnsi="Times New Roman" w:cs="Times New Roman"/>
          <w:bCs/>
          <w:color w:val="000000" w:themeColor="text1"/>
          <w:sz w:val="24"/>
          <w:szCs w:val="24"/>
        </w:rPr>
        <w:t xml:space="preserve">, A., &amp; Williams, S. (2003). Employability in a knowledge-driven economy. </w:t>
      </w:r>
      <w:r w:rsidRPr="00F03DC1">
        <w:rPr>
          <w:rFonts w:ascii="Times New Roman" w:hAnsi="Times New Roman" w:cs="Times New Roman"/>
          <w:bCs/>
          <w:i/>
          <w:color w:val="000000" w:themeColor="text1"/>
          <w:sz w:val="24"/>
          <w:szCs w:val="24"/>
        </w:rPr>
        <w:t>Journal of Education and Work, 16</w:t>
      </w:r>
      <w:r w:rsidRPr="00F03DC1">
        <w:rPr>
          <w:rFonts w:ascii="Times New Roman" w:hAnsi="Times New Roman" w:cs="Times New Roman"/>
          <w:bCs/>
          <w:color w:val="000000" w:themeColor="text1"/>
          <w:sz w:val="24"/>
          <w:szCs w:val="24"/>
        </w:rPr>
        <w:t xml:space="preserve">, 107-126. </w:t>
      </w:r>
      <w:proofErr w:type="spellStart"/>
      <w:r w:rsidRPr="00F03DC1">
        <w:rPr>
          <w:rFonts w:ascii="Times New Roman" w:hAnsi="Times New Roman" w:cs="Times New Roman"/>
          <w:bCs/>
          <w:color w:val="000000" w:themeColor="text1"/>
          <w:sz w:val="24"/>
          <w:szCs w:val="24"/>
        </w:rPr>
        <w:t>doi</w:t>
      </w:r>
      <w:proofErr w:type="spellEnd"/>
      <w:r w:rsidRPr="00F03DC1">
        <w:rPr>
          <w:rFonts w:ascii="Times New Roman" w:hAnsi="Times New Roman" w:cs="Times New Roman"/>
          <w:bCs/>
          <w:color w:val="000000" w:themeColor="text1"/>
          <w:sz w:val="24"/>
          <w:szCs w:val="24"/>
        </w:rPr>
        <w:t>: 10.1080/1363908032000070648</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Coetzee, M., </w:t>
      </w:r>
      <w:proofErr w:type="spellStart"/>
      <w:r w:rsidRPr="00F03DC1">
        <w:rPr>
          <w:rFonts w:ascii="Times New Roman" w:hAnsi="Times New Roman" w:cs="Times New Roman"/>
          <w:color w:val="000000" w:themeColor="text1"/>
          <w:sz w:val="24"/>
          <w:szCs w:val="24"/>
        </w:rPr>
        <w:t>Mogale</w:t>
      </w:r>
      <w:proofErr w:type="spellEnd"/>
      <w:r w:rsidRPr="00F03DC1">
        <w:rPr>
          <w:rFonts w:ascii="Times New Roman" w:hAnsi="Times New Roman" w:cs="Times New Roman"/>
          <w:color w:val="000000" w:themeColor="text1"/>
          <w:sz w:val="24"/>
          <w:szCs w:val="24"/>
        </w:rPr>
        <w:t xml:space="preserve">, P.M., &amp; </w:t>
      </w:r>
      <w:proofErr w:type="spellStart"/>
      <w:r w:rsidRPr="00F03DC1">
        <w:rPr>
          <w:rFonts w:ascii="Times New Roman" w:hAnsi="Times New Roman" w:cs="Times New Roman"/>
          <w:color w:val="000000" w:themeColor="text1"/>
          <w:sz w:val="24"/>
          <w:szCs w:val="24"/>
        </w:rPr>
        <w:t>Potgieter</w:t>
      </w:r>
      <w:proofErr w:type="spellEnd"/>
      <w:r w:rsidRPr="00F03DC1">
        <w:rPr>
          <w:rFonts w:ascii="Times New Roman" w:hAnsi="Times New Roman" w:cs="Times New Roman"/>
          <w:color w:val="000000" w:themeColor="text1"/>
          <w:sz w:val="24"/>
          <w:szCs w:val="24"/>
        </w:rPr>
        <w:t xml:space="preserve">, I.L. (2015). Moderating role of affectivity in career resilience and career anchors. </w:t>
      </w:r>
      <w:r w:rsidRPr="00F03DC1">
        <w:rPr>
          <w:rFonts w:ascii="Times New Roman" w:hAnsi="Times New Roman" w:cs="Times New Roman"/>
          <w:i/>
          <w:color w:val="000000" w:themeColor="text1"/>
          <w:sz w:val="24"/>
          <w:szCs w:val="24"/>
        </w:rPr>
        <w:t>Journal of Psychology in Africa, 25</w:t>
      </w:r>
      <w:r w:rsidRPr="00F03DC1">
        <w:rPr>
          <w:rFonts w:ascii="Times New Roman" w:hAnsi="Times New Roman" w:cs="Times New Roman"/>
          <w:color w:val="000000" w:themeColor="text1"/>
          <w:sz w:val="24"/>
          <w:szCs w:val="24"/>
        </w:rPr>
        <w:t>, 438-447. doi.or</w:t>
      </w:r>
      <w:r>
        <w:rPr>
          <w:rFonts w:ascii="Times New Roman" w:hAnsi="Times New Roman" w:cs="Times New Roman"/>
          <w:color w:val="000000" w:themeColor="text1"/>
          <w:sz w:val="24"/>
          <w:szCs w:val="24"/>
        </w:rPr>
        <w:t>g/10.1080/14330237.2015.1101272</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Collins, A. &amp; Watts, A.G. (1996). The death and transfiguration of career – and of career guidance? </w:t>
      </w:r>
      <w:r w:rsidRPr="00F03DC1">
        <w:rPr>
          <w:rFonts w:ascii="Times New Roman" w:hAnsi="Times New Roman" w:cs="Times New Roman"/>
          <w:i/>
          <w:color w:val="000000" w:themeColor="text1"/>
          <w:sz w:val="24"/>
          <w:szCs w:val="24"/>
        </w:rPr>
        <w:t xml:space="preserve">British Journal of Guidance and </w:t>
      </w:r>
      <w:proofErr w:type="spellStart"/>
      <w:r w:rsidRPr="00F03DC1">
        <w:rPr>
          <w:rFonts w:ascii="Times New Roman" w:hAnsi="Times New Roman" w:cs="Times New Roman"/>
          <w:i/>
          <w:color w:val="000000" w:themeColor="text1"/>
          <w:sz w:val="24"/>
          <w:szCs w:val="24"/>
        </w:rPr>
        <w:t>Counselling</w:t>
      </w:r>
      <w:proofErr w:type="spellEnd"/>
      <w:r w:rsidRPr="00F03DC1">
        <w:rPr>
          <w:rFonts w:ascii="Times New Roman" w:hAnsi="Times New Roman" w:cs="Times New Roman"/>
          <w:color w:val="000000" w:themeColor="text1"/>
          <w:sz w:val="24"/>
          <w:szCs w:val="24"/>
        </w:rPr>
        <w:t xml:space="preserve">, </w:t>
      </w:r>
      <w:r w:rsidRPr="00F03DC1">
        <w:rPr>
          <w:rFonts w:ascii="Times New Roman" w:hAnsi="Times New Roman" w:cs="Times New Roman"/>
          <w:i/>
          <w:color w:val="000000" w:themeColor="text1"/>
          <w:sz w:val="24"/>
          <w:szCs w:val="24"/>
        </w:rPr>
        <w:t>24</w:t>
      </w:r>
      <w:r w:rsidRPr="00F03DC1">
        <w:rPr>
          <w:rFonts w:ascii="Times New Roman" w:hAnsi="Times New Roman" w:cs="Times New Roman"/>
          <w:color w:val="000000" w:themeColor="text1"/>
          <w:sz w:val="24"/>
          <w:szCs w:val="24"/>
        </w:rPr>
        <w:t>, 385–398.</w:t>
      </w:r>
      <w:r>
        <w:rPr>
          <w:rFonts w:ascii="Times New Roman" w:hAnsi="Times New Roman" w:cs="Times New Roman"/>
          <w:color w:val="000000" w:themeColor="text1"/>
          <w:sz w:val="24"/>
          <w:szCs w:val="24"/>
        </w:rPr>
        <w:t xml:space="preserve"> </w:t>
      </w:r>
      <w:r w:rsidRPr="00F03DC1">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i.org/10.1080/03069889608253023</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Cordeiro</w:t>
      </w:r>
      <w:proofErr w:type="spellEnd"/>
      <w:r w:rsidRPr="00F03DC1">
        <w:rPr>
          <w:rFonts w:ascii="Times New Roman" w:hAnsi="Times New Roman" w:cs="Times New Roman"/>
          <w:color w:val="000000" w:themeColor="text1"/>
          <w:sz w:val="24"/>
          <w:szCs w:val="24"/>
        </w:rPr>
        <w:t xml:space="preserve">, P.M., </w:t>
      </w:r>
      <w:proofErr w:type="spellStart"/>
      <w:r w:rsidRPr="00F03DC1">
        <w:rPr>
          <w:rFonts w:ascii="Times New Roman" w:hAnsi="Times New Roman" w:cs="Times New Roman"/>
          <w:color w:val="000000" w:themeColor="text1"/>
          <w:sz w:val="24"/>
          <w:szCs w:val="24"/>
        </w:rPr>
        <w:t>Paixão</w:t>
      </w:r>
      <w:proofErr w:type="spellEnd"/>
      <w:r w:rsidRPr="00F03DC1">
        <w:rPr>
          <w:rFonts w:ascii="Times New Roman" w:hAnsi="Times New Roman" w:cs="Times New Roman"/>
          <w:color w:val="000000" w:themeColor="text1"/>
          <w:sz w:val="24"/>
          <w:szCs w:val="24"/>
        </w:rPr>
        <w:t xml:space="preserve">, M.P., Lens, </w:t>
      </w:r>
      <w:proofErr w:type="spellStart"/>
      <w:r w:rsidRPr="00F03DC1">
        <w:rPr>
          <w:rFonts w:ascii="Times New Roman" w:hAnsi="Times New Roman" w:cs="Times New Roman"/>
          <w:color w:val="000000" w:themeColor="text1"/>
          <w:sz w:val="24"/>
          <w:szCs w:val="24"/>
        </w:rPr>
        <w:t>Lacante</w:t>
      </w:r>
      <w:proofErr w:type="spellEnd"/>
      <w:r w:rsidRPr="00F03DC1">
        <w:rPr>
          <w:rFonts w:ascii="Times New Roman" w:hAnsi="Times New Roman" w:cs="Times New Roman"/>
          <w:color w:val="000000" w:themeColor="text1"/>
          <w:sz w:val="24"/>
          <w:szCs w:val="24"/>
        </w:rPr>
        <w:t xml:space="preserve">, M. &amp; </w:t>
      </w:r>
      <w:proofErr w:type="spellStart"/>
      <w:r w:rsidRPr="00F03DC1">
        <w:rPr>
          <w:rFonts w:ascii="Times New Roman" w:hAnsi="Times New Roman" w:cs="Times New Roman"/>
          <w:color w:val="000000" w:themeColor="text1"/>
          <w:sz w:val="24"/>
          <w:szCs w:val="24"/>
        </w:rPr>
        <w:t>Luyckx</w:t>
      </w:r>
      <w:proofErr w:type="spellEnd"/>
      <w:r w:rsidRPr="00F03DC1">
        <w:rPr>
          <w:rFonts w:ascii="Times New Roman" w:hAnsi="Times New Roman" w:cs="Times New Roman"/>
          <w:color w:val="000000" w:themeColor="text1"/>
          <w:sz w:val="24"/>
          <w:szCs w:val="24"/>
        </w:rPr>
        <w:t xml:space="preserve">, K. (2015) Cognitive-motivational antecedents of career decision-making processes in Portuguese high school students: a longitudinal study. </w:t>
      </w:r>
      <w:r w:rsidRPr="00F03DC1">
        <w:rPr>
          <w:rFonts w:ascii="Times New Roman" w:hAnsi="Times New Roman" w:cs="Times New Roman"/>
          <w:i/>
          <w:color w:val="000000" w:themeColor="text1"/>
          <w:sz w:val="24"/>
          <w:szCs w:val="24"/>
        </w:rPr>
        <w:t>Journal of Vocational Behavior, 90</w:t>
      </w:r>
      <w:r>
        <w:rPr>
          <w:rFonts w:ascii="Times New Roman" w:hAnsi="Times New Roman" w:cs="Times New Roman"/>
          <w:color w:val="000000" w:themeColor="text1"/>
          <w:sz w:val="24"/>
          <w:szCs w:val="24"/>
        </w:rPr>
        <w:t xml:space="preserve">, 145-153. </w:t>
      </w:r>
      <w:r w:rsidRPr="00F03DC1">
        <w:rPr>
          <w:rFonts w:ascii="Times New Roman" w:hAnsi="Times New Roman" w:cs="Times New Roman"/>
          <w:color w:val="000000" w:themeColor="text1"/>
          <w:sz w:val="24"/>
          <w:szCs w:val="24"/>
        </w:rPr>
        <w:t>doi.org/10.1016/j.jvb.2015.08.005</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De </w:t>
      </w:r>
      <w:proofErr w:type="spellStart"/>
      <w:r w:rsidRPr="00F03DC1">
        <w:rPr>
          <w:rFonts w:ascii="Times New Roman" w:hAnsi="Times New Roman" w:cs="Times New Roman"/>
          <w:color w:val="000000" w:themeColor="text1"/>
          <w:sz w:val="24"/>
          <w:szCs w:val="24"/>
        </w:rPr>
        <w:t>Cuyper</w:t>
      </w:r>
      <w:proofErr w:type="spellEnd"/>
      <w:r w:rsidRPr="00F03DC1">
        <w:rPr>
          <w:rFonts w:ascii="Times New Roman" w:hAnsi="Times New Roman" w:cs="Times New Roman"/>
          <w:color w:val="000000" w:themeColor="text1"/>
          <w:sz w:val="24"/>
          <w:szCs w:val="24"/>
        </w:rPr>
        <w:t xml:space="preserve">, N., Van </w:t>
      </w:r>
      <w:proofErr w:type="spellStart"/>
      <w:r w:rsidRPr="00F03DC1">
        <w:rPr>
          <w:rFonts w:ascii="Times New Roman" w:hAnsi="Times New Roman" w:cs="Times New Roman"/>
          <w:color w:val="000000" w:themeColor="text1"/>
          <w:sz w:val="24"/>
          <w:szCs w:val="24"/>
        </w:rPr>
        <w:t>Der</w:t>
      </w:r>
      <w:proofErr w:type="spellEnd"/>
      <w:r w:rsidRPr="00F03DC1">
        <w:rPr>
          <w:rFonts w:ascii="Times New Roman" w:hAnsi="Times New Roman" w:cs="Times New Roman"/>
          <w:color w:val="000000" w:themeColor="text1"/>
          <w:sz w:val="24"/>
          <w:szCs w:val="24"/>
        </w:rPr>
        <w:t xml:space="preserve"> </w:t>
      </w:r>
      <w:proofErr w:type="spellStart"/>
      <w:r w:rsidRPr="00F03DC1">
        <w:rPr>
          <w:rFonts w:ascii="Times New Roman" w:hAnsi="Times New Roman" w:cs="Times New Roman"/>
          <w:color w:val="000000" w:themeColor="text1"/>
          <w:sz w:val="24"/>
          <w:szCs w:val="24"/>
        </w:rPr>
        <w:t>Heijden</w:t>
      </w:r>
      <w:proofErr w:type="spellEnd"/>
      <w:r w:rsidRPr="00F03DC1">
        <w:rPr>
          <w:rFonts w:ascii="Times New Roman" w:hAnsi="Times New Roman" w:cs="Times New Roman"/>
          <w:color w:val="000000" w:themeColor="text1"/>
          <w:sz w:val="24"/>
          <w:szCs w:val="24"/>
        </w:rPr>
        <w:t xml:space="preserve">, B. I. J. M., &amp; De Witte, H. (2011). Associations between perceived employability, employee well-being, and its contribution to </w:t>
      </w:r>
      <w:proofErr w:type="spellStart"/>
      <w:r w:rsidRPr="00F03DC1">
        <w:rPr>
          <w:rFonts w:ascii="Times New Roman" w:hAnsi="Times New Roman" w:cs="Times New Roman"/>
          <w:color w:val="000000" w:themeColor="text1"/>
          <w:sz w:val="24"/>
          <w:szCs w:val="24"/>
        </w:rPr>
        <w:t>organisational</w:t>
      </w:r>
      <w:proofErr w:type="spellEnd"/>
      <w:r w:rsidRPr="00F03DC1">
        <w:rPr>
          <w:rFonts w:ascii="Times New Roman" w:hAnsi="Times New Roman" w:cs="Times New Roman"/>
          <w:color w:val="000000" w:themeColor="text1"/>
          <w:sz w:val="24"/>
          <w:szCs w:val="24"/>
        </w:rPr>
        <w:t xml:space="preserve"> success: A matter of psychological contracts? </w:t>
      </w:r>
      <w:r w:rsidRPr="00F03DC1">
        <w:rPr>
          <w:rFonts w:ascii="Times New Roman" w:hAnsi="Times New Roman" w:cs="Times New Roman"/>
          <w:i/>
          <w:color w:val="000000" w:themeColor="text1"/>
          <w:sz w:val="24"/>
          <w:szCs w:val="24"/>
        </w:rPr>
        <w:t>The International Journal of Human Resource Management, 22</w:t>
      </w:r>
      <w:r w:rsidRPr="00F03DC1">
        <w:rPr>
          <w:rFonts w:ascii="Times New Roman" w:hAnsi="Times New Roman" w:cs="Times New Roman"/>
          <w:color w:val="000000" w:themeColor="text1"/>
          <w:sz w:val="24"/>
          <w:szCs w:val="24"/>
        </w:rPr>
        <w:t xml:space="preserve">, 1486-1503.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10.1080/09585192.2011.561962</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Del </w:t>
      </w:r>
      <w:proofErr w:type="spellStart"/>
      <w:r w:rsidRPr="00F03DC1">
        <w:rPr>
          <w:rFonts w:ascii="Times New Roman" w:hAnsi="Times New Roman" w:cs="Times New Roman"/>
          <w:color w:val="000000" w:themeColor="text1"/>
          <w:sz w:val="24"/>
          <w:szCs w:val="24"/>
        </w:rPr>
        <w:t>Corso</w:t>
      </w:r>
      <w:proofErr w:type="spellEnd"/>
      <w:r w:rsidRPr="00F03DC1">
        <w:rPr>
          <w:rFonts w:ascii="Times New Roman" w:hAnsi="Times New Roman" w:cs="Times New Roman"/>
          <w:color w:val="000000" w:themeColor="text1"/>
          <w:sz w:val="24"/>
          <w:szCs w:val="24"/>
        </w:rPr>
        <w:t xml:space="preserve">, J., </w:t>
      </w:r>
      <w:proofErr w:type="spellStart"/>
      <w:r w:rsidRPr="00F03DC1">
        <w:rPr>
          <w:rFonts w:ascii="Times New Roman" w:hAnsi="Times New Roman" w:cs="Times New Roman"/>
          <w:color w:val="000000" w:themeColor="text1"/>
          <w:sz w:val="24"/>
          <w:szCs w:val="24"/>
        </w:rPr>
        <w:t>Rehfuss</w:t>
      </w:r>
      <w:proofErr w:type="spellEnd"/>
      <w:r w:rsidRPr="00F03DC1">
        <w:rPr>
          <w:rFonts w:ascii="Times New Roman" w:hAnsi="Times New Roman" w:cs="Times New Roman"/>
          <w:color w:val="000000" w:themeColor="text1"/>
          <w:sz w:val="24"/>
          <w:szCs w:val="24"/>
        </w:rPr>
        <w:t>, M., &amp; Galvin, K. (2011). Striving to adapt: addressing Adler’s work task in the 21</w:t>
      </w:r>
      <w:r w:rsidRPr="00F03DC1">
        <w:rPr>
          <w:rFonts w:ascii="Times New Roman" w:hAnsi="Times New Roman" w:cs="Times New Roman"/>
          <w:color w:val="000000" w:themeColor="text1"/>
          <w:sz w:val="24"/>
          <w:szCs w:val="24"/>
          <w:vertAlign w:val="superscript"/>
        </w:rPr>
        <w:t>st</w:t>
      </w:r>
      <w:r w:rsidRPr="00F03DC1">
        <w:rPr>
          <w:rFonts w:ascii="Times New Roman" w:hAnsi="Times New Roman" w:cs="Times New Roman"/>
          <w:color w:val="000000" w:themeColor="text1"/>
          <w:sz w:val="24"/>
          <w:szCs w:val="24"/>
        </w:rPr>
        <w:t xml:space="preserve"> century. </w:t>
      </w:r>
      <w:r w:rsidRPr="00F03DC1">
        <w:rPr>
          <w:rFonts w:ascii="Times New Roman" w:hAnsi="Times New Roman" w:cs="Times New Roman"/>
          <w:i/>
          <w:color w:val="000000" w:themeColor="text1"/>
          <w:sz w:val="24"/>
          <w:szCs w:val="24"/>
        </w:rPr>
        <w:t>The Journal of Individual Psychology, 67</w:t>
      </w:r>
      <w:r w:rsidRPr="00F03DC1">
        <w:rPr>
          <w:rFonts w:ascii="Times New Roman" w:hAnsi="Times New Roman" w:cs="Times New Roman"/>
          <w:color w:val="000000" w:themeColor="text1"/>
          <w:sz w:val="24"/>
          <w:szCs w:val="24"/>
        </w:rPr>
        <w:t>, 88-106.</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120372">
        <w:rPr>
          <w:rFonts w:ascii="Times New Roman" w:hAnsi="Times New Roman" w:cs="Times New Roman"/>
          <w:color w:val="000000" w:themeColor="text1"/>
          <w:sz w:val="24"/>
          <w:szCs w:val="24"/>
        </w:rPr>
        <w:t xml:space="preserve">De </w:t>
      </w:r>
      <w:proofErr w:type="spellStart"/>
      <w:r w:rsidRPr="00120372">
        <w:rPr>
          <w:rFonts w:ascii="Times New Roman" w:hAnsi="Times New Roman" w:cs="Times New Roman"/>
          <w:color w:val="000000" w:themeColor="text1"/>
          <w:sz w:val="24"/>
          <w:szCs w:val="24"/>
        </w:rPr>
        <w:t>Vos</w:t>
      </w:r>
      <w:proofErr w:type="spellEnd"/>
      <w:r w:rsidRPr="00120372">
        <w:rPr>
          <w:rFonts w:ascii="Times New Roman" w:hAnsi="Times New Roman" w:cs="Times New Roman"/>
          <w:color w:val="000000" w:themeColor="text1"/>
          <w:sz w:val="24"/>
          <w:szCs w:val="24"/>
        </w:rPr>
        <w:t xml:space="preserve">, A., De </w:t>
      </w:r>
      <w:proofErr w:type="spellStart"/>
      <w:r w:rsidRPr="00120372">
        <w:rPr>
          <w:rFonts w:ascii="Times New Roman" w:hAnsi="Times New Roman" w:cs="Times New Roman"/>
          <w:color w:val="000000" w:themeColor="text1"/>
          <w:sz w:val="24"/>
          <w:szCs w:val="24"/>
        </w:rPr>
        <w:t>Hauw</w:t>
      </w:r>
      <w:proofErr w:type="spellEnd"/>
      <w:r w:rsidRPr="00120372">
        <w:rPr>
          <w:rFonts w:ascii="Times New Roman" w:hAnsi="Times New Roman" w:cs="Times New Roman"/>
          <w:color w:val="000000" w:themeColor="text1"/>
          <w:sz w:val="24"/>
          <w:szCs w:val="24"/>
        </w:rPr>
        <w:t xml:space="preserve">, S. &amp; Van </w:t>
      </w:r>
      <w:proofErr w:type="spellStart"/>
      <w:r w:rsidRPr="00120372">
        <w:rPr>
          <w:rFonts w:ascii="Times New Roman" w:hAnsi="Times New Roman" w:cs="Times New Roman"/>
          <w:color w:val="000000" w:themeColor="text1"/>
          <w:sz w:val="24"/>
          <w:szCs w:val="24"/>
        </w:rPr>
        <w:t>Der</w:t>
      </w:r>
      <w:proofErr w:type="spellEnd"/>
      <w:r w:rsidRPr="00120372">
        <w:rPr>
          <w:rFonts w:ascii="Times New Roman" w:hAnsi="Times New Roman" w:cs="Times New Roman"/>
          <w:color w:val="000000" w:themeColor="text1"/>
          <w:sz w:val="24"/>
          <w:szCs w:val="24"/>
        </w:rPr>
        <w:t xml:space="preserve"> </w:t>
      </w:r>
      <w:proofErr w:type="spellStart"/>
      <w:r w:rsidRPr="00120372">
        <w:rPr>
          <w:rFonts w:ascii="Times New Roman" w:hAnsi="Times New Roman" w:cs="Times New Roman"/>
          <w:color w:val="000000" w:themeColor="text1"/>
          <w:sz w:val="24"/>
          <w:szCs w:val="24"/>
        </w:rPr>
        <w:t>Heijden</w:t>
      </w:r>
      <w:proofErr w:type="spellEnd"/>
      <w:r w:rsidRPr="00120372">
        <w:rPr>
          <w:rFonts w:ascii="Times New Roman" w:hAnsi="Times New Roman" w:cs="Times New Roman"/>
          <w:color w:val="000000" w:themeColor="text1"/>
          <w:sz w:val="24"/>
          <w:szCs w:val="24"/>
        </w:rPr>
        <w:t xml:space="preserve">, B. I. (2011). Competency development and career success: The mediating role of employability. </w:t>
      </w:r>
      <w:r w:rsidRPr="00120372">
        <w:rPr>
          <w:rFonts w:ascii="Times New Roman" w:hAnsi="Times New Roman" w:cs="Times New Roman"/>
          <w:i/>
          <w:color w:val="000000" w:themeColor="text1"/>
          <w:sz w:val="24"/>
          <w:szCs w:val="24"/>
        </w:rPr>
        <w:t>Journal of Vocational Behavior, 79</w:t>
      </w:r>
      <w:r w:rsidRPr="00120372">
        <w:rPr>
          <w:rFonts w:ascii="Times New Roman" w:hAnsi="Times New Roman" w:cs="Times New Roman"/>
          <w:color w:val="000000" w:themeColor="text1"/>
          <w:sz w:val="24"/>
          <w:szCs w:val="24"/>
        </w:rPr>
        <w:t xml:space="preserve">, 438-447. </w:t>
      </w:r>
      <w:proofErr w:type="spellStart"/>
      <w:r w:rsidRPr="00120372">
        <w:rPr>
          <w:rFonts w:ascii="Times New Roman" w:hAnsi="Times New Roman" w:cs="Times New Roman"/>
          <w:color w:val="000000" w:themeColor="text1"/>
          <w:sz w:val="24"/>
          <w:szCs w:val="24"/>
        </w:rPr>
        <w:t>doi</w:t>
      </w:r>
      <w:proofErr w:type="spellEnd"/>
      <w:r w:rsidRPr="00120372">
        <w:rPr>
          <w:rFonts w:ascii="Times New Roman" w:hAnsi="Times New Roman" w:cs="Times New Roman"/>
          <w:color w:val="000000" w:themeColor="text1"/>
          <w:sz w:val="24"/>
          <w:szCs w:val="24"/>
        </w:rPr>
        <w:t>: 10.1016/j.jvb.2011.05.010</w:t>
      </w:r>
      <w:r w:rsidRPr="00F03DC1">
        <w:rPr>
          <w:rFonts w:ascii="Times New Roman" w:hAnsi="Times New Roman" w:cs="Times New Roman"/>
          <w:color w:val="000000" w:themeColor="text1"/>
          <w:sz w:val="24"/>
          <w:szCs w:val="24"/>
        </w:rPr>
        <w:t xml:space="preserve"> </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Duarte, M. E. (2005). Assessment and “The Global Research Village”: Adapting psychological instruments. </w:t>
      </w:r>
      <w:r w:rsidRPr="00F03DC1">
        <w:rPr>
          <w:rFonts w:ascii="Times New Roman" w:hAnsi="Times New Roman" w:cs="Times New Roman"/>
          <w:i/>
          <w:color w:val="000000" w:themeColor="text1"/>
          <w:sz w:val="24"/>
          <w:szCs w:val="24"/>
        </w:rPr>
        <w:t>International Journal for Educational and Vocational Guidance</w:t>
      </w:r>
      <w:r w:rsidRPr="00F03DC1">
        <w:rPr>
          <w:rFonts w:ascii="Times New Roman" w:hAnsi="Times New Roman" w:cs="Times New Roman"/>
          <w:color w:val="000000" w:themeColor="text1"/>
          <w:sz w:val="24"/>
          <w:szCs w:val="24"/>
        </w:rPr>
        <w:t xml:space="preserve">, </w:t>
      </w:r>
      <w:r w:rsidRPr="00F03DC1">
        <w:rPr>
          <w:rFonts w:ascii="Times New Roman" w:hAnsi="Times New Roman" w:cs="Times New Roman"/>
          <w:i/>
          <w:color w:val="000000" w:themeColor="text1"/>
          <w:sz w:val="24"/>
          <w:szCs w:val="24"/>
        </w:rPr>
        <w:t>5</w:t>
      </w:r>
      <w:r w:rsidRPr="00F03DC1">
        <w:rPr>
          <w:rFonts w:ascii="Times New Roman" w:hAnsi="Times New Roman" w:cs="Times New Roman"/>
          <w:color w:val="000000" w:themeColor="text1"/>
          <w:sz w:val="24"/>
          <w:szCs w:val="24"/>
        </w:rPr>
        <w:t>, 163-173.</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doi</w:t>
      </w:r>
      <w:proofErr w:type="spellEnd"/>
      <w:r>
        <w:rPr>
          <w:rFonts w:ascii="Times New Roman" w:hAnsi="Times New Roman" w:cs="Times New Roman"/>
          <w:color w:val="000000" w:themeColor="text1"/>
          <w:sz w:val="24"/>
          <w:szCs w:val="24"/>
        </w:rPr>
        <w:t>:</w:t>
      </w:r>
      <w:r w:rsidRPr="00F03DC1">
        <w:rPr>
          <w:rFonts w:ascii="Times New Roman" w:hAnsi="Times New Roman" w:cs="Times New Roman"/>
          <w:color w:val="000000" w:themeColor="text1"/>
          <w:sz w:val="24"/>
          <w:szCs w:val="24"/>
        </w:rPr>
        <w:t xml:space="preserve"> 10.1007/s10775-005-8797-y</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Duarte, M. E. (2009). The psychology of life construction. </w:t>
      </w:r>
      <w:r w:rsidRPr="00F03DC1">
        <w:rPr>
          <w:rFonts w:ascii="Times New Roman" w:hAnsi="Times New Roman" w:cs="Times New Roman"/>
          <w:i/>
          <w:color w:val="000000" w:themeColor="text1"/>
          <w:sz w:val="24"/>
          <w:szCs w:val="24"/>
        </w:rPr>
        <w:t xml:space="preserve">Journal of Vocational Behavior, 75 </w:t>
      </w:r>
      <w:r w:rsidRPr="00F03DC1">
        <w:rPr>
          <w:rFonts w:ascii="Times New Roman" w:hAnsi="Times New Roman" w:cs="Times New Roman"/>
          <w:color w:val="000000" w:themeColor="text1"/>
          <w:sz w:val="24"/>
          <w:szCs w:val="24"/>
        </w:rPr>
        <w:t xml:space="preserve">(3), 259-266.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10.1016/j.jvb.2009.06.009</w:t>
      </w:r>
    </w:p>
    <w:p w:rsidR="006807F4" w:rsidRPr="00F03DC1" w:rsidRDefault="006807F4">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Duarte, M. E. (2015). Some reflections on guidance and career counseling in the 21st century. In A. </w:t>
      </w:r>
      <w:proofErr w:type="spellStart"/>
      <w:r w:rsidRPr="00F03DC1">
        <w:rPr>
          <w:rFonts w:ascii="Times New Roman" w:hAnsi="Times New Roman" w:cs="Times New Roman"/>
          <w:color w:val="000000" w:themeColor="text1"/>
          <w:sz w:val="24"/>
          <w:szCs w:val="24"/>
        </w:rPr>
        <w:t>DiFabio</w:t>
      </w:r>
      <w:proofErr w:type="spellEnd"/>
      <w:r w:rsidRPr="00F03DC1">
        <w:rPr>
          <w:rFonts w:ascii="Times New Roman" w:hAnsi="Times New Roman" w:cs="Times New Roman"/>
          <w:color w:val="000000" w:themeColor="text1"/>
          <w:sz w:val="24"/>
          <w:szCs w:val="24"/>
        </w:rPr>
        <w:t xml:space="preserve"> &amp; J-L. </w:t>
      </w:r>
      <w:proofErr w:type="spellStart"/>
      <w:r w:rsidRPr="00F03DC1">
        <w:rPr>
          <w:rFonts w:ascii="Times New Roman" w:hAnsi="Times New Roman" w:cs="Times New Roman"/>
          <w:color w:val="000000" w:themeColor="text1"/>
          <w:sz w:val="24"/>
          <w:szCs w:val="24"/>
        </w:rPr>
        <w:t>Bernaud</w:t>
      </w:r>
      <w:proofErr w:type="spellEnd"/>
      <w:r w:rsidRPr="00F03DC1">
        <w:rPr>
          <w:rFonts w:ascii="Times New Roman" w:hAnsi="Times New Roman" w:cs="Times New Roman"/>
          <w:color w:val="000000" w:themeColor="text1"/>
          <w:sz w:val="24"/>
          <w:szCs w:val="24"/>
        </w:rPr>
        <w:t xml:space="preserve"> (Eds.), </w:t>
      </w:r>
      <w:r w:rsidRPr="00F03DC1">
        <w:rPr>
          <w:rFonts w:ascii="Times New Roman" w:hAnsi="Times New Roman" w:cs="Times New Roman"/>
          <w:i/>
          <w:color w:val="000000" w:themeColor="text1"/>
          <w:sz w:val="24"/>
          <w:szCs w:val="24"/>
        </w:rPr>
        <w:t>The construction of the identity in 21</w:t>
      </w:r>
      <w:r w:rsidRPr="00F03DC1">
        <w:rPr>
          <w:rFonts w:ascii="Times New Roman" w:hAnsi="Times New Roman" w:cs="Times New Roman"/>
          <w:i/>
          <w:color w:val="000000" w:themeColor="text1"/>
          <w:sz w:val="24"/>
          <w:szCs w:val="24"/>
          <w:vertAlign w:val="superscript"/>
        </w:rPr>
        <w:t>st</w:t>
      </w:r>
      <w:r w:rsidRPr="00F03DC1">
        <w:rPr>
          <w:rFonts w:ascii="Times New Roman" w:hAnsi="Times New Roman" w:cs="Times New Roman"/>
          <w:i/>
          <w:color w:val="000000" w:themeColor="text1"/>
          <w:sz w:val="24"/>
          <w:szCs w:val="24"/>
        </w:rPr>
        <w:t xml:space="preserve"> century</w:t>
      </w:r>
      <w:r w:rsidRPr="00F03DC1">
        <w:rPr>
          <w:rFonts w:ascii="Times New Roman" w:hAnsi="Times New Roman" w:cs="Times New Roman"/>
          <w:color w:val="000000" w:themeColor="text1"/>
          <w:sz w:val="24"/>
          <w:szCs w:val="24"/>
        </w:rPr>
        <w:t xml:space="preserve"> (pp.59-72)</w:t>
      </w:r>
      <w:r w:rsidRPr="00F03DC1">
        <w:rPr>
          <w:rFonts w:ascii="Times New Roman" w:hAnsi="Times New Roman" w:cs="Times New Roman"/>
          <w:i/>
          <w:color w:val="000000" w:themeColor="text1"/>
          <w:sz w:val="24"/>
          <w:szCs w:val="24"/>
        </w:rPr>
        <w:t>.</w:t>
      </w:r>
      <w:r w:rsidRPr="00F03DC1">
        <w:rPr>
          <w:rFonts w:ascii="Times New Roman" w:hAnsi="Times New Roman" w:cs="Times New Roman"/>
          <w:color w:val="000000" w:themeColor="text1"/>
          <w:sz w:val="24"/>
          <w:szCs w:val="24"/>
        </w:rPr>
        <w:t xml:space="preserve"> New York</w:t>
      </w:r>
      <w:r>
        <w:rPr>
          <w:rFonts w:ascii="Times New Roman" w:hAnsi="Times New Roman" w:cs="Times New Roman"/>
          <w:color w:val="000000" w:themeColor="text1"/>
          <w:sz w:val="24"/>
          <w:szCs w:val="24"/>
        </w:rPr>
        <w:t xml:space="preserve">, </w:t>
      </w:r>
      <w:r w:rsidRPr="00F03DC1">
        <w:rPr>
          <w:rFonts w:ascii="Times New Roman" w:hAnsi="Times New Roman" w:cs="Times New Roman"/>
          <w:color w:val="000000" w:themeColor="text1"/>
          <w:sz w:val="24"/>
          <w:szCs w:val="24"/>
        </w:rPr>
        <w:t>NY: Nova Science Publishers.</w:t>
      </w:r>
    </w:p>
    <w:p w:rsidR="002C7C4B" w:rsidRDefault="006807F4" w:rsidP="002C7C4B">
      <w:pPr>
        <w:spacing w:after="0" w:line="240" w:lineRule="auto"/>
        <w:ind w:left="720" w:hanging="720"/>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Duarte, M. E., &amp; Cardoso, P. (2015). The Life Designing paradigm: from practice to theory. In L. Nota &amp; J. </w:t>
      </w:r>
      <w:proofErr w:type="spellStart"/>
      <w:r w:rsidRPr="00F03DC1">
        <w:rPr>
          <w:rFonts w:ascii="Times New Roman" w:hAnsi="Times New Roman" w:cs="Times New Roman"/>
          <w:color w:val="000000" w:themeColor="text1"/>
          <w:sz w:val="24"/>
          <w:szCs w:val="24"/>
        </w:rPr>
        <w:t>Rossier</w:t>
      </w:r>
      <w:proofErr w:type="spellEnd"/>
      <w:r w:rsidRPr="00F03DC1">
        <w:rPr>
          <w:rFonts w:ascii="Times New Roman" w:hAnsi="Times New Roman" w:cs="Times New Roman"/>
          <w:color w:val="000000" w:themeColor="text1"/>
          <w:sz w:val="24"/>
          <w:szCs w:val="24"/>
        </w:rPr>
        <w:t xml:space="preserve"> (Eds.), </w:t>
      </w:r>
      <w:r w:rsidRPr="00F03DC1">
        <w:rPr>
          <w:rFonts w:ascii="Times New Roman" w:hAnsi="Times New Roman" w:cs="Times New Roman"/>
          <w:i/>
          <w:color w:val="000000" w:themeColor="text1"/>
          <w:sz w:val="24"/>
          <w:szCs w:val="24"/>
        </w:rPr>
        <w:t>Handbook of Life Designing Paradigm: from theory to practice, from practice to theory</w:t>
      </w:r>
      <w:r w:rsidRPr="00F03DC1">
        <w:rPr>
          <w:rFonts w:ascii="Times New Roman" w:hAnsi="Times New Roman" w:cs="Times New Roman"/>
          <w:color w:val="000000" w:themeColor="text1"/>
          <w:sz w:val="24"/>
          <w:szCs w:val="24"/>
        </w:rPr>
        <w:t xml:space="preserve"> (pp. 41-57)</w:t>
      </w:r>
      <w:r>
        <w:rPr>
          <w:rFonts w:ascii="Times New Roman" w:hAnsi="Times New Roman" w:cs="Times New Roman"/>
          <w:color w:val="000000" w:themeColor="text1"/>
          <w:sz w:val="24"/>
          <w:szCs w:val="24"/>
        </w:rPr>
        <w:t xml:space="preserve">. </w:t>
      </w:r>
      <w:r w:rsidRPr="00F03DC1">
        <w:rPr>
          <w:rFonts w:ascii="Times New Roman" w:hAnsi="Times New Roman" w:cs="Times New Roman"/>
          <w:color w:val="000000" w:themeColor="text1"/>
          <w:sz w:val="24"/>
          <w:szCs w:val="24"/>
        </w:rPr>
        <w:t xml:space="preserve">Boston, MA: </w:t>
      </w:r>
      <w:proofErr w:type="spellStart"/>
      <w:r w:rsidRPr="00F03DC1">
        <w:rPr>
          <w:rFonts w:ascii="Times New Roman" w:hAnsi="Times New Roman" w:cs="Times New Roman"/>
          <w:color w:val="000000" w:themeColor="text1"/>
          <w:sz w:val="24"/>
          <w:szCs w:val="24"/>
        </w:rPr>
        <w:t>Hogrefe</w:t>
      </w:r>
      <w:proofErr w:type="spellEnd"/>
      <w:r w:rsidRPr="00F03DC1">
        <w:rPr>
          <w:rFonts w:ascii="Times New Roman" w:hAnsi="Times New Roman" w:cs="Times New Roman"/>
          <w:color w:val="000000" w:themeColor="text1"/>
          <w:sz w:val="24"/>
          <w:szCs w:val="24"/>
        </w:rPr>
        <w:t xml:space="preserve"> Publishing.</w:t>
      </w:r>
    </w:p>
    <w:p w:rsidR="002C7C4B" w:rsidRDefault="006807F4" w:rsidP="002C7C4B">
      <w:pPr>
        <w:spacing w:after="0" w:line="240" w:lineRule="auto"/>
        <w:ind w:left="720" w:hanging="720"/>
        <w:jc w:val="both"/>
        <w:rPr>
          <w:rFonts w:ascii="Times New Roman" w:hAnsi="Times New Roman" w:cs="Times New Roman"/>
          <w:color w:val="000000" w:themeColor="text1"/>
          <w:sz w:val="24"/>
          <w:szCs w:val="24"/>
        </w:rPr>
      </w:pPr>
      <w:r w:rsidRPr="00120372">
        <w:rPr>
          <w:rFonts w:ascii="Times New Roman" w:hAnsi="Times New Roman" w:cs="Times New Roman"/>
          <w:color w:val="000000" w:themeColor="text1"/>
          <w:sz w:val="24"/>
          <w:szCs w:val="24"/>
        </w:rPr>
        <w:lastRenderedPageBreak/>
        <w:t xml:space="preserve">Duarte, M. E., &amp; </w:t>
      </w:r>
      <w:proofErr w:type="spellStart"/>
      <w:r w:rsidRPr="00120372">
        <w:rPr>
          <w:rFonts w:ascii="Times New Roman" w:hAnsi="Times New Roman" w:cs="Times New Roman"/>
          <w:color w:val="000000" w:themeColor="text1"/>
          <w:sz w:val="24"/>
          <w:szCs w:val="24"/>
        </w:rPr>
        <w:t>Rossier</w:t>
      </w:r>
      <w:proofErr w:type="spellEnd"/>
      <w:r w:rsidRPr="00120372">
        <w:rPr>
          <w:rFonts w:ascii="Times New Roman" w:hAnsi="Times New Roman" w:cs="Times New Roman"/>
          <w:color w:val="000000" w:themeColor="text1"/>
          <w:sz w:val="24"/>
          <w:szCs w:val="24"/>
        </w:rPr>
        <w:t xml:space="preserve">, J. (2008). Testing and assessment in an international context: cross-and multi-cultural issues. In J. </w:t>
      </w:r>
      <w:proofErr w:type="spellStart"/>
      <w:r w:rsidRPr="00120372">
        <w:rPr>
          <w:rFonts w:ascii="Times New Roman" w:hAnsi="Times New Roman" w:cs="Times New Roman"/>
          <w:color w:val="000000" w:themeColor="text1"/>
          <w:sz w:val="24"/>
          <w:szCs w:val="24"/>
        </w:rPr>
        <w:t>Athanasou</w:t>
      </w:r>
      <w:proofErr w:type="spellEnd"/>
      <w:r w:rsidRPr="00120372">
        <w:rPr>
          <w:rFonts w:ascii="Times New Roman" w:hAnsi="Times New Roman" w:cs="Times New Roman"/>
          <w:color w:val="000000" w:themeColor="text1"/>
          <w:sz w:val="24"/>
          <w:szCs w:val="24"/>
        </w:rPr>
        <w:t xml:space="preserve"> &amp; R. Van </w:t>
      </w:r>
      <w:proofErr w:type="spellStart"/>
      <w:r w:rsidRPr="00120372">
        <w:rPr>
          <w:rFonts w:ascii="Times New Roman" w:hAnsi="Times New Roman" w:cs="Times New Roman"/>
          <w:color w:val="000000" w:themeColor="text1"/>
          <w:sz w:val="24"/>
          <w:szCs w:val="24"/>
        </w:rPr>
        <w:t>Esbroeck</w:t>
      </w:r>
      <w:proofErr w:type="spellEnd"/>
      <w:r w:rsidRPr="00120372">
        <w:rPr>
          <w:rFonts w:ascii="Times New Roman" w:hAnsi="Times New Roman" w:cs="Times New Roman"/>
          <w:color w:val="000000" w:themeColor="text1"/>
          <w:sz w:val="24"/>
          <w:szCs w:val="24"/>
        </w:rPr>
        <w:t xml:space="preserve"> (Eds.), </w:t>
      </w:r>
      <w:r w:rsidRPr="00120372">
        <w:rPr>
          <w:rFonts w:ascii="Times New Roman" w:hAnsi="Times New Roman" w:cs="Times New Roman"/>
          <w:i/>
          <w:color w:val="000000" w:themeColor="text1"/>
          <w:sz w:val="24"/>
          <w:szCs w:val="24"/>
        </w:rPr>
        <w:t>International Handbook of career guidance</w:t>
      </w:r>
      <w:r w:rsidRPr="00120372">
        <w:rPr>
          <w:rFonts w:ascii="Times New Roman" w:hAnsi="Times New Roman" w:cs="Times New Roman"/>
          <w:color w:val="000000" w:themeColor="text1"/>
          <w:sz w:val="24"/>
          <w:szCs w:val="24"/>
        </w:rPr>
        <w:t xml:space="preserve"> (pp.489-510). New York, NY: Springer Science.</w:t>
      </w:r>
    </w:p>
    <w:p w:rsidR="002C7C4B" w:rsidRDefault="006807F4" w:rsidP="002C7C4B">
      <w:pPr>
        <w:spacing w:after="0" w:line="240" w:lineRule="auto"/>
        <w:ind w:left="720" w:hanging="720"/>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Duffy, R. (2010). Sense of control and career adaptability among undergraduate students</w:t>
      </w:r>
      <w:r w:rsidRPr="00F03DC1">
        <w:rPr>
          <w:rFonts w:ascii="Times New Roman" w:hAnsi="Times New Roman" w:cs="Times New Roman"/>
          <w:i/>
          <w:color w:val="000000" w:themeColor="text1"/>
          <w:sz w:val="24"/>
          <w:szCs w:val="24"/>
        </w:rPr>
        <w:t>. Journal of Career Assessment, 18</w:t>
      </w:r>
      <w:r w:rsidRPr="00F03DC1">
        <w:rPr>
          <w:rFonts w:ascii="Times New Roman" w:hAnsi="Times New Roman" w:cs="Times New Roman"/>
          <w:color w:val="000000" w:themeColor="text1"/>
          <w:sz w:val="24"/>
          <w:szCs w:val="24"/>
        </w:rPr>
        <w:t>, 1-11.</w:t>
      </w:r>
      <w:r>
        <w:rPr>
          <w:rFonts w:ascii="Times New Roman" w:hAnsi="Times New Roman" w:cs="Times New Roman"/>
          <w:color w:val="000000" w:themeColor="text1"/>
          <w:sz w:val="24"/>
          <w:szCs w:val="24"/>
        </w:rPr>
        <w:t xml:space="preserve"> </w:t>
      </w:r>
      <w:r w:rsidRPr="00F03DC1">
        <w:rPr>
          <w:rFonts w:ascii="Times New Roman" w:hAnsi="Times New Roman" w:cs="Times New Roman"/>
          <w:color w:val="000000" w:themeColor="text1"/>
          <w:sz w:val="24"/>
          <w:szCs w:val="24"/>
        </w:rPr>
        <w:t>doi:10.1177/1069072710374</w:t>
      </w:r>
    </w:p>
    <w:p w:rsidR="002C7C4B" w:rsidRDefault="006807F4" w:rsidP="002C7C4B">
      <w:pPr>
        <w:spacing w:after="0" w:line="240" w:lineRule="auto"/>
        <w:ind w:left="720" w:hanging="720"/>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Fergus, S. &amp; Zimmerman, M.A. (2005). Adolescent resilience: A framework for understanding healthy development in the face of risk. </w:t>
      </w:r>
      <w:r w:rsidRPr="00F03DC1">
        <w:rPr>
          <w:rFonts w:ascii="Times New Roman" w:hAnsi="Times New Roman" w:cs="Times New Roman"/>
          <w:i/>
          <w:color w:val="000000" w:themeColor="text1"/>
          <w:sz w:val="24"/>
          <w:szCs w:val="24"/>
        </w:rPr>
        <w:t>Annual Review Public Health, 26</w:t>
      </w:r>
      <w:r w:rsidRPr="00F03DC1">
        <w:rPr>
          <w:rFonts w:ascii="Times New Roman" w:hAnsi="Times New Roman" w:cs="Times New Roman"/>
          <w:color w:val="000000" w:themeColor="text1"/>
          <w:sz w:val="24"/>
          <w:szCs w:val="24"/>
        </w:rPr>
        <w:t xml:space="preserve">, 399-419.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10.1146/annurev.publhealth.26.021304.144357</w:t>
      </w:r>
    </w:p>
    <w:p w:rsidR="002C7C4B" w:rsidRDefault="006807F4" w:rsidP="002C7C4B">
      <w:pPr>
        <w:spacing w:after="0" w:line="240" w:lineRule="auto"/>
        <w:ind w:left="720" w:hanging="720"/>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Forrier</w:t>
      </w:r>
      <w:proofErr w:type="spellEnd"/>
      <w:r w:rsidRPr="00F03DC1">
        <w:rPr>
          <w:rFonts w:ascii="Times New Roman" w:hAnsi="Times New Roman" w:cs="Times New Roman"/>
          <w:color w:val="000000" w:themeColor="text1"/>
          <w:sz w:val="24"/>
          <w:szCs w:val="24"/>
        </w:rPr>
        <w:t xml:space="preserve">, A., &amp; </w:t>
      </w:r>
      <w:proofErr w:type="spellStart"/>
      <w:r w:rsidRPr="00F03DC1">
        <w:rPr>
          <w:rFonts w:ascii="Times New Roman" w:hAnsi="Times New Roman" w:cs="Times New Roman"/>
          <w:color w:val="000000" w:themeColor="text1"/>
          <w:sz w:val="24"/>
          <w:szCs w:val="24"/>
        </w:rPr>
        <w:t>Sels</w:t>
      </w:r>
      <w:proofErr w:type="spellEnd"/>
      <w:r w:rsidRPr="00F03DC1">
        <w:rPr>
          <w:rFonts w:ascii="Times New Roman" w:hAnsi="Times New Roman" w:cs="Times New Roman"/>
          <w:color w:val="000000" w:themeColor="text1"/>
          <w:sz w:val="24"/>
          <w:szCs w:val="24"/>
        </w:rPr>
        <w:t xml:space="preserve">, L. (2003). The concept of employability: A complex mosaic. </w:t>
      </w:r>
      <w:r w:rsidRPr="00F03DC1">
        <w:rPr>
          <w:rFonts w:ascii="Times New Roman" w:hAnsi="Times New Roman" w:cs="Times New Roman"/>
          <w:i/>
          <w:color w:val="000000" w:themeColor="text1"/>
          <w:sz w:val="24"/>
          <w:szCs w:val="24"/>
        </w:rPr>
        <w:t>International</w:t>
      </w:r>
      <w:r w:rsidRPr="00F03DC1">
        <w:rPr>
          <w:rFonts w:ascii="Times New Roman" w:hAnsi="Times New Roman" w:cs="Times New Roman"/>
          <w:color w:val="000000" w:themeColor="text1"/>
          <w:sz w:val="24"/>
          <w:szCs w:val="24"/>
        </w:rPr>
        <w:t xml:space="preserve"> </w:t>
      </w:r>
      <w:r w:rsidRPr="00F03DC1">
        <w:rPr>
          <w:rFonts w:ascii="Times New Roman" w:hAnsi="Times New Roman" w:cs="Times New Roman"/>
          <w:i/>
          <w:color w:val="000000" w:themeColor="text1"/>
          <w:sz w:val="24"/>
          <w:szCs w:val="24"/>
        </w:rPr>
        <w:t>Journal of Human Resources Development and Management, 3</w:t>
      </w:r>
      <w:r w:rsidRPr="00F03DC1">
        <w:rPr>
          <w:rFonts w:ascii="Times New Roman" w:hAnsi="Times New Roman" w:cs="Times New Roman"/>
          <w:color w:val="000000" w:themeColor="text1"/>
          <w:sz w:val="24"/>
          <w:szCs w:val="24"/>
        </w:rPr>
        <w:t xml:space="preserve">, 102–124. </w:t>
      </w:r>
      <w:proofErr w:type="spellStart"/>
      <w:r>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10.1504/IJHRDM.2003.002414</w:t>
      </w:r>
    </w:p>
    <w:p w:rsidR="002C7C4B" w:rsidRDefault="006807F4" w:rsidP="002C7C4B">
      <w:pPr>
        <w:spacing w:after="0" w:line="240" w:lineRule="auto"/>
        <w:ind w:left="851" w:hanging="851"/>
        <w:contextualSpacing/>
        <w:jc w:val="both"/>
        <w:rPr>
          <w:rFonts w:ascii="Times New Roman" w:hAnsi="Times New Roman" w:cs="Times New Roman"/>
          <w:color w:val="000000" w:themeColor="text1"/>
          <w:sz w:val="24"/>
          <w:szCs w:val="24"/>
        </w:rPr>
      </w:pPr>
      <w:proofErr w:type="spellStart"/>
      <w:r w:rsidRPr="00BA1ECF">
        <w:rPr>
          <w:rFonts w:ascii="Times New Roman" w:hAnsi="Times New Roman" w:cs="Times New Roman"/>
          <w:color w:val="000000" w:themeColor="text1"/>
          <w:sz w:val="24"/>
          <w:szCs w:val="24"/>
          <w:lang w:val="fr-FR"/>
        </w:rPr>
        <w:t>Forrier</w:t>
      </w:r>
      <w:proofErr w:type="spellEnd"/>
      <w:r w:rsidRPr="00BA1ECF">
        <w:rPr>
          <w:rFonts w:ascii="Times New Roman" w:hAnsi="Times New Roman" w:cs="Times New Roman"/>
          <w:color w:val="000000" w:themeColor="text1"/>
          <w:sz w:val="24"/>
          <w:szCs w:val="24"/>
          <w:lang w:val="fr-FR"/>
        </w:rPr>
        <w:t xml:space="preserve">, A., Verbruggen, M., &amp; De </w:t>
      </w:r>
      <w:proofErr w:type="spellStart"/>
      <w:r w:rsidRPr="00BA1ECF">
        <w:rPr>
          <w:rFonts w:ascii="Times New Roman" w:hAnsi="Times New Roman" w:cs="Times New Roman"/>
          <w:color w:val="000000" w:themeColor="text1"/>
          <w:sz w:val="24"/>
          <w:szCs w:val="24"/>
          <w:lang w:val="fr-FR"/>
        </w:rPr>
        <w:t>Cuyper</w:t>
      </w:r>
      <w:proofErr w:type="spellEnd"/>
      <w:r w:rsidRPr="00BA1ECF">
        <w:rPr>
          <w:rFonts w:ascii="Times New Roman" w:hAnsi="Times New Roman" w:cs="Times New Roman"/>
          <w:color w:val="000000" w:themeColor="text1"/>
          <w:sz w:val="24"/>
          <w:szCs w:val="24"/>
          <w:lang w:val="fr-FR"/>
        </w:rPr>
        <w:t xml:space="preserve">, N. (2015). </w:t>
      </w:r>
      <w:r w:rsidRPr="00F03DC1">
        <w:rPr>
          <w:rFonts w:ascii="Times New Roman" w:hAnsi="Times New Roman" w:cs="Times New Roman"/>
          <w:color w:val="000000" w:themeColor="text1"/>
          <w:sz w:val="24"/>
          <w:szCs w:val="24"/>
        </w:rPr>
        <w:t xml:space="preserve">Integrating different notions of employability in a dynamic chain: The relationship between job transitions, movement capital and perceived employability. </w:t>
      </w:r>
      <w:r w:rsidRPr="00F03DC1">
        <w:rPr>
          <w:rFonts w:ascii="Times New Roman" w:hAnsi="Times New Roman" w:cs="Times New Roman"/>
          <w:i/>
          <w:color w:val="000000" w:themeColor="text1"/>
          <w:sz w:val="24"/>
          <w:szCs w:val="24"/>
        </w:rPr>
        <w:t>Journal of Vocational Behavior, 89</w:t>
      </w:r>
      <w:r w:rsidRPr="00F03DC1">
        <w:rPr>
          <w:rFonts w:ascii="Times New Roman" w:hAnsi="Times New Roman" w:cs="Times New Roman"/>
          <w:color w:val="000000" w:themeColor="text1"/>
          <w:sz w:val="24"/>
          <w:szCs w:val="24"/>
        </w:rPr>
        <w:t xml:space="preserve">, 56–64.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u w:val="single"/>
        </w:rPr>
        <w:t>:</w:t>
      </w:r>
      <w:r w:rsidRPr="00F03DC1">
        <w:rPr>
          <w:rFonts w:ascii="Times New Roman" w:hAnsi="Times New Roman" w:cs="Times New Roman"/>
          <w:color w:val="000000" w:themeColor="text1"/>
          <w:sz w:val="24"/>
          <w:szCs w:val="24"/>
        </w:rPr>
        <w:t xml:space="preserve"> 10.1016/j.jvb.2015.04.0070001-8791</w:t>
      </w:r>
    </w:p>
    <w:p w:rsidR="002C7C4B" w:rsidRDefault="006807F4" w:rsidP="002C7C4B">
      <w:pPr>
        <w:spacing w:after="0" w:line="240" w:lineRule="auto"/>
        <w:ind w:left="851" w:hanging="851"/>
        <w:contextualSpacing/>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Fouad</w:t>
      </w:r>
      <w:proofErr w:type="spellEnd"/>
      <w:r w:rsidRPr="00F03DC1">
        <w:rPr>
          <w:rFonts w:ascii="Times New Roman" w:hAnsi="Times New Roman" w:cs="Times New Roman"/>
          <w:color w:val="000000" w:themeColor="text1"/>
          <w:sz w:val="24"/>
          <w:szCs w:val="24"/>
        </w:rPr>
        <w:t xml:space="preserve">, N. &amp; </w:t>
      </w:r>
      <w:proofErr w:type="spellStart"/>
      <w:r w:rsidRPr="00F03DC1">
        <w:rPr>
          <w:rFonts w:ascii="Times New Roman" w:hAnsi="Times New Roman" w:cs="Times New Roman"/>
          <w:color w:val="000000" w:themeColor="text1"/>
          <w:sz w:val="24"/>
          <w:szCs w:val="24"/>
        </w:rPr>
        <w:t>Bynner</w:t>
      </w:r>
      <w:proofErr w:type="spellEnd"/>
      <w:r w:rsidRPr="00F03DC1">
        <w:rPr>
          <w:rFonts w:ascii="Times New Roman" w:hAnsi="Times New Roman" w:cs="Times New Roman"/>
          <w:color w:val="000000" w:themeColor="text1"/>
          <w:sz w:val="24"/>
          <w:szCs w:val="24"/>
        </w:rPr>
        <w:t xml:space="preserve">, J. (2008). Work transitions. </w:t>
      </w:r>
      <w:r w:rsidRPr="00F03DC1">
        <w:rPr>
          <w:rFonts w:ascii="Times New Roman" w:hAnsi="Times New Roman" w:cs="Times New Roman"/>
          <w:i/>
          <w:iCs/>
          <w:color w:val="000000" w:themeColor="text1"/>
          <w:sz w:val="24"/>
          <w:szCs w:val="24"/>
        </w:rPr>
        <w:t>American Psychologist, 63</w:t>
      </w:r>
      <w:r w:rsidRPr="00F03DC1">
        <w:rPr>
          <w:rFonts w:ascii="Times New Roman" w:hAnsi="Times New Roman" w:cs="Times New Roman"/>
          <w:color w:val="000000" w:themeColor="text1"/>
          <w:sz w:val="24"/>
          <w:szCs w:val="24"/>
        </w:rPr>
        <w:t>, 241-251.</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10.1037/0003-066X.63.4.241</w:t>
      </w:r>
    </w:p>
    <w:p w:rsidR="002C7C4B" w:rsidRDefault="006807F4" w:rsidP="002C7C4B">
      <w:pPr>
        <w:spacing w:after="0" w:line="240" w:lineRule="auto"/>
        <w:ind w:left="851" w:hanging="851"/>
        <w:contextualSpacing/>
        <w:jc w:val="both"/>
        <w:rPr>
          <w:rFonts w:ascii="Times New Roman" w:eastAsia="Times New Roman" w:hAnsi="Times New Roman" w:cs="Times New Roman"/>
          <w:sz w:val="24"/>
          <w:szCs w:val="24"/>
          <w:lang w:eastAsia="pt-PT"/>
        </w:rPr>
      </w:pPr>
      <w:proofErr w:type="spellStart"/>
      <w:r w:rsidRPr="00F03DC1">
        <w:rPr>
          <w:rFonts w:ascii="Times New Roman" w:eastAsia="Times New Roman" w:hAnsi="Times New Roman" w:cs="Times New Roman"/>
          <w:sz w:val="24"/>
          <w:szCs w:val="24"/>
          <w:lang w:eastAsia="pt-PT"/>
        </w:rPr>
        <w:t>Fourie</w:t>
      </w:r>
      <w:proofErr w:type="spellEnd"/>
      <w:r w:rsidRPr="00F03DC1">
        <w:rPr>
          <w:rFonts w:ascii="Times New Roman" w:eastAsia="Times New Roman" w:hAnsi="Times New Roman" w:cs="Times New Roman"/>
          <w:sz w:val="24"/>
          <w:szCs w:val="24"/>
          <w:lang w:eastAsia="pt-PT"/>
        </w:rPr>
        <w:t xml:space="preserve">, C. &amp; van </w:t>
      </w:r>
      <w:proofErr w:type="spellStart"/>
      <w:r w:rsidRPr="00F03DC1">
        <w:rPr>
          <w:rFonts w:ascii="Times New Roman" w:eastAsia="Times New Roman" w:hAnsi="Times New Roman" w:cs="Times New Roman"/>
          <w:sz w:val="24"/>
          <w:szCs w:val="24"/>
          <w:lang w:eastAsia="pt-PT"/>
        </w:rPr>
        <w:t>Vuuren</w:t>
      </w:r>
      <w:proofErr w:type="spellEnd"/>
      <w:r w:rsidRPr="00F03DC1">
        <w:rPr>
          <w:rFonts w:ascii="Times New Roman" w:eastAsia="Times New Roman" w:hAnsi="Times New Roman" w:cs="Times New Roman"/>
          <w:sz w:val="24"/>
          <w:szCs w:val="24"/>
          <w:lang w:eastAsia="pt-PT"/>
        </w:rPr>
        <w:t xml:space="preserve">, L. J. (1998). Defining and measuring career resilience. </w:t>
      </w:r>
      <w:r w:rsidRPr="00F03DC1">
        <w:rPr>
          <w:rFonts w:ascii="Times New Roman" w:eastAsia="Times New Roman" w:hAnsi="Times New Roman" w:cs="Times New Roman"/>
          <w:i/>
          <w:sz w:val="24"/>
          <w:szCs w:val="24"/>
          <w:lang w:eastAsia="pt-PT"/>
        </w:rPr>
        <w:t>Journal of Industrial Psychology, 24</w:t>
      </w:r>
      <w:r w:rsidRPr="00F03DC1">
        <w:rPr>
          <w:rFonts w:ascii="Times New Roman" w:eastAsia="Times New Roman" w:hAnsi="Times New Roman" w:cs="Times New Roman"/>
          <w:sz w:val="24"/>
          <w:szCs w:val="24"/>
          <w:lang w:eastAsia="pt-PT"/>
        </w:rPr>
        <w:t>, 52-59.</w:t>
      </w:r>
    </w:p>
    <w:p w:rsidR="006807F4" w:rsidRPr="00F03DC1" w:rsidRDefault="006807F4" w:rsidP="00060B41">
      <w:pPr>
        <w:spacing w:after="0" w:line="240" w:lineRule="auto"/>
        <w:ind w:left="851" w:hanging="851"/>
        <w:contextualSpacing/>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Fugate, M. (2006). Employability. In J. </w:t>
      </w:r>
      <w:proofErr w:type="spellStart"/>
      <w:r w:rsidRPr="00F03DC1">
        <w:rPr>
          <w:rFonts w:ascii="Times New Roman" w:hAnsi="Times New Roman" w:cs="Times New Roman"/>
          <w:color w:val="000000" w:themeColor="text1"/>
          <w:sz w:val="24"/>
          <w:szCs w:val="24"/>
        </w:rPr>
        <w:t>Greenhaus</w:t>
      </w:r>
      <w:proofErr w:type="spellEnd"/>
      <w:r w:rsidRPr="00F03DC1">
        <w:rPr>
          <w:rFonts w:ascii="Times New Roman" w:hAnsi="Times New Roman" w:cs="Times New Roman"/>
          <w:color w:val="000000" w:themeColor="text1"/>
          <w:sz w:val="24"/>
          <w:szCs w:val="24"/>
        </w:rPr>
        <w:t xml:space="preserve"> &amp; G. </w:t>
      </w:r>
      <w:proofErr w:type="spellStart"/>
      <w:r w:rsidRPr="00F03DC1">
        <w:rPr>
          <w:rFonts w:ascii="Times New Roman" w:hAnsi="Times New Roman" w:cs="Times New Roman"/>
          <w:color w:val="000000" w:themeColor="text1"/>
          <w:sz w:val="24"/>
          <w:szCs w:val="24"/>
        </w:rPr>
        <w:t>Callanan</w:t>
      </w:r>
      <w:proofErr w:type="spellEnd"/>
      <w:r w:rsidRPr="00F03DC1">
        <w:rPr>
          <w:rFonts w:ascii="Times New Roman" w:hAnsi="Times New Roman" w:cs="Times New Roman"/>
          <w:color w:val="000000" w:themeColor="text1"/>
          <w:sz w:val="24"/>
          <w:szCs w:val="24"/>
        </w:rPr>
        <w:t xml:space="preserve"> (Eds.), </w:t>
      </w:r>
      <w:r w:rsidRPr="00F03DC1">
        <w:rPr>
          <w:rFonts w:ascii="Times New Roman" w:hAnsi="Times New Roman" w:cs="Times New Roman"/>
          <w:i/>
          <w:color w:val="000000" w:themeColor="text1"/>
          <w:sz w:val="24"/>
          <w:szCs w:val="24"/>
        </w:rPr>
        <w:t>Encyclopedia of career development</w:t>
      </w:r>
      <w:r w:rsidRPr="00F03DC1">
        <w:rPr>
          <w:rFonts w:ascii="Times New Roman" w:hAnsi="Times New Roman" w:cs="Times New Roman"/>
          <w:color w:val="000000" w:themeColor="text1"/>
          <w:sz w:val="24"/>
          <w:szCs w:val="24"/>
        </w:rPr>
        <w:t xml:space="preserve"> (Vol. 1, pp. 267–271). Thousand Oaks, CA: Sage.</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Fugate, M., </w:t>
      </w:r>
      <w:proofErr w:type="spellStart"/>
      <w:r w:rsidRPr="00F03DC1">
        <w:rPr>
          <w:rFonts w:ascii="Times New Roman" w:hAnsi="Times New Roman" w:cs="Times New Roman"/>
          <w:color w:val="000000" w:themeColor="text1"/>
          <w:sz w:val="24"/>
          <w:szCs w:val="24"/>
        </w:rPr>
        <w:t>Kinicki</w:t>
      </w:r>
      <w:proofErr w:type="spellEnd"/>
      <w:r w:rsidRPr="00F03DC1">
        <w:rPr>
          <w:rFonts w:ascii="Times New Roman" w:hAnsi="Times New Roman" w:cs="Times New Roman"/>
          <w:color w:val="000000" w:themeColor="text1"/>
          <w:sz w:val="24"/>
          <w:szCs w:val="24"/>
        </w:rPr>
        <w:t xml:space="preserve">, A. J., &amp; </w:t>
      </w:r>
      <w:proofErr w:type="spellStart"/>
      <w:r w:rsidRPr="00F03DC1">
        <w:rPr>
          <w:rFonts w:ascii="Times New Roman" w:hAnsi="Times New Roman" w:cs="Times New Roman"/>
          <w:color w:val="000000" w:themeColor="text1"/>
          <w:sz w:val="24"/>
          <w:szCs w:val="24"/>
        </w:rPr>
        <w:t>Ashforth</w:t>
      </w:r>
      <w:proofErr w:type="spellEnd"/>
      <w:r w:rsidRPr="00F03DC1">
        <w:rPr>
          <w:rFonts w:ascii="Times New Roman" w:hAnsi="Times New Roman" w:cs="Times New Roman"/>
          <w:color w:val="000000" w:themeColor="text1"/>
          <w:sz w:val="24"/>
          <w:szCs w:val="24"/>
        </w:rPr>
        <w:t xml:space="preserve">, B. E. (2004). Employability: A psycho-social construct, its dimensions, and applications. </w:t>
      </w:r>
      <w:r w:rsidRPr="00F03DC1">
        <w:rPr>
          <w:rFonts w:ascii="Times New Roman" w:hAnsi="Times New Roman" w:cs="Times New Roman"/>
          <w:i/>
          <w:color w:val="000000" w:themeColor="text1"/>
          <w:sz w:val="24"/>
          <w:szCs w:val="24"/>
        </w:rPr>
        <w:t>Journal of Vocational Behavior, 65</w:t>
      </w:r>
      <w:r w:rsidRPr="00F03DC1">
        <w:rPr>
          <w:rFonts w:ascii="Times New Roman" w:hAnsi="Times New Roman" w:cs="Times New Roman"/>
          <w:color w:val="000000" w:themeColor="text1"/>
          <w:sz w:val="24"/>
          <w:szCs w:val="24"/>
        </w:rPr>
        <w:t>, 14–38. doi:10.1016/j.jvb.2003.10.005</w:t>
      </w:r>
    </w:p>
    <w:p w:rsidR="006807F4" w:rsidRPr="00F03DC1" w:rsidRDefault="006807F4">
      <w:pPr>
        <w:spacing w:after="0" w:line="240" w:lineRule="auto"/>
        <w:ind w:left="851" w:hanging="851"/>
        <w:jc w:val="both"/>
        <w:rPr>
          <w:rFonts w:ascii="Times New Roman" w:hAnsi="Times New Roman" w:cs="Times New Roman"/>
          <w:sz w:val="24"/>
          <w:szCs w:val="24"/>
        </w:rPr>
      </w:pPr>
      <w:proofErr w:type="spellStart"/>
      <w:r w:rsidRPr="00F03DC1">
        <w:rPr>
          <w:rFonts w:ascii="Times New Roman" w:hAnsi="Times New Roman" w:cs="Times New Roman"/>
          <w:sz w:val="24"/>
          <w:szCs w:val="24"/>
        </w:rPr>
        <w:t>Galassi</w:t>
      </w:r>
      <w:proofErr w:type="spellEnd"/>
      <w:r w:rsidRPr="00F03DC1">
        <w:rPr>
          <w:rFonts w:ascii="Times New Roman" w:hAnsi="Times New Roman" w:cs="Times New Roman"/>
          <w:sz w:val="24"/>
          <w:szCs w:val="24"/>
        </w:rPr>
        <w:t xml:space="preserve">, J.P., &amp; </w:t>
      </w:r>
      <w:proofErr w:type="spellStart"/>
      <w:r w:rsidRPr="00F03DC1">
        <w:rPr>
          <w:rFonts w:ascii="Times New Roman" w:hAnsi="Times New Roman" w:cs="Times New Roman"/>
          <w:sz w:val="24"/>
          <w:szCs w:val="24"/>
        </w:rPr>
        <w:t>Akos</w:t>
      </w:r>
      <w:proofErr w:type="spellEnd"/>
      <w:r w:rsidRPr="00F03DC1">
        <w:rPr>
          <w:rFonts w:ascii="Times New Roman" w:hAnsi="Times New Roman" w:cs="Times New Roman"/>
          <w:sz w:val="24"/>
          <w:szCs w:val="24"/>
        </w:rPr>
        <w:t>, P. (2007).</w:t>
      </w:r>
      <w:r w:rsidRPr="00F03DC1">
        <w:rPr>
          <w:rFonts w:ascii="Times New Roman" w:hAnsi="Times New Roman" w:cs="Times New Roman"/>
          <w:i/>
          <w:sz w:val="24"/>
          <w:szCs w:val="24"/>
        </w:rPr>
        <w:t>Strengths-Based School Counseling: Promoting student development and achievement</w:t>
      </w:r>
      <w:r w:rsidRPr="00F03DC1">
        <w:rPr>
          <w:rFonts w:ascii="Times New Roman" w:hAnsi="Times New Roman" w:cs="Times New Roman"/>
          <w:sz w:val="24"/>
          <w:szCs w:val="24"/>
        </w:rPr>
        <w:t>. Mahwah, NJ: Lawrence Erlbaum Associates.</w:t>
      </w:r>
    </w:p>
    <w:p w:rsidR="002C7C4B" w:rsidRDefault="006807F4" w:rsidP="002C7C4B">
      <w:pPr>
        <w:spacing w:after="0" w:line="240" w:lineRule="auto"/>
        <w:ind w:left="851" w:hanging="851"/>
        <w:contextualSpacing/>
        <w:jc w:val="both"/>
        <w:rPr>
          <w:rFonts w:ascii="Times New Roman" w:hAnsi="Times New Roman" w:cs="Times New Roman"/>
          <w:sz w:val="24"/>
          <w:szCs w:val="24"/>
        </w:rPr>
      </w:pPr>
      <w:proofErr w:type="spellStart"/>
      <w:r w:rsidRPr="00F03DC1">
        <w:rPr>
          <w:rFonts w:ascii="Times New Roman" w:hAnsi="Times New Roman" w:cs="Times New Roman"/>
          <w:sz w:val="24"/>
          <w:szCs w:val="24"/>
        </w:rPr>
        <w:t>Grzeda</w:t>
      </w:r>
      <w:proofErr w:type="spellEnd"/>
      <w:r w:rsidRPr="00F03DC1">
        <w:rPr>
          <w:rFonts w:ascii="Times New Roman" w:hAnsi="Times New Roman" w:cs="Times New Roman"/>
          <w:sz w:val="24"/>
          <w:szCs w:val="24"/>
        </w:rPr>
        <w:t xml:space="preserve">, M. M. &amp; Prince, J.B. (1997). Career motivation measures: a test of convergent and </w:t>
      </w:r>
      <w:proofErr w:type="spellStart"/>
      <w:r w:rsidRPr="00F03DC1">
        <w:rPr>
          <w:rFonts w:ascii="Times New Roman" w:hAnsi="Times New Roman" w:cs="Times New Roman"/>
          <w:sz w:val="24"/>
          <w:szCs w:val="24"/>
        </w:rPr>
        <w:t>discriminant</w:t>
      </w:r>
      <w:proofErr w:type="spellEnd"/>
      <w:r w:rsidRPr="00F03DC1">
        <w:rPr>
          <w:rFonts w:ascii="Times New Roman" w:hAnsi="Times New Roman" w:cs="Times New Roman"/>
          <w:sz w:val="24"/>
          <w:szCs w:val="24"/>
        </w:rPr>
        <w:t xml:space="preserve"> validity. </w:t>
      </w:r>
      <w:r w:rsidRPr="00F03DC1">
        <w:rPr>
          <w:rFonts w:ascii="Times New Roman" w:hAnsi="Times New Roman" w:cs="Times New Roman"/>
          <w:i/>
          <w:sz w:val="24"/>
          <w:szCs w:val="24"/>
        </w:rPr>
        <w:t>The International Journal of Human Resource Management 8</w:t>
      </w:r>
      <w:r w:rsidRPr="00F03DC1">
        <w:rPr>
          <w:rFonts w:ascii="Times New Roman" w:hAnsi="Times New Roman" w:cs="Times New Roman"/>
          <w:sz w:val="24"/>
          <w:szCs w:val="24"/>
        </w:rPr>
        <w:t>, 172-196.</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sidRPr="00F03DC1">
        <w:rPr>
          <w:rFonts w:ascii="Times New Roman" w:hAnsi="Times New Roman" w:cs="Times New Roman"/>
          <w:sz w:val="24"/>
          <w:szCs w:val="24"/>
        </w:rPr>
        <w:t>: 10.1080/09585199700000047</w:t>
      </w:r>
    </w:p>
    <w:p w:rsidR="006807F4" w:rsidRPr="00F03DC1" w:rsidRDefault="006807F4" w:rsidP="00060B41">
      <w:pPr>
        <w:spacing w:after="0" w:line="240" w:lineRule="auto"/>
        <w:ind w:left="851" w:hanging="851"/>
        <w:contextualSpacing/>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Hall, D.  T. (2004). The protean career: A quarter-century journey. </w:t>
      </w:r>
      <w:r w:rsidRPr="00F03DC1">
        <w:rPr>
          <w:rFonts w:ascii="Times New Roman" w:hAnsi="Times New Roman" w:cs="Times New Roman"/>
          <w:i/>
          <w:color w:val="000000" w:themeColor="text1"/>
          <w:sz w:val="24"/>
          <w:szCs w:val="24"/>
        </w:rPr>
        <w:t>Journal of Vocational Behavior, 65</w:t>
      </w:r>
      <w:r w:rsidRPr="00F03DC1">
        <w:rPr>
          <w:rFonts w:ascii="Times New Roman" w:hAnsi="Times New Roman" w:cs="Times New Roman"/>
          <w:color w:val="000000" w:themeColor="text1"/>
          <w:sz w:val="24"/>
          <w:szCs w:val="24"/>
        </w:rPr>
        <w:t>, 1-13. doi:10.1016/j.jvb.2003.10.006</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Hall, D. T. &amp; Chandler, D. E. (2005). Psychological success: When the career is a calling. </w:t>
      </w:r>
      <w:r w:rsidRPr="00F03DC1">
        <w:rPr>
          <w:rFonts w:ascii="Times New Roman" w:hAnsi="Times New Roman" w:cs="Times New Roman"/>
          <w:i/>
          <w:color w:val="000000" w:themeColor="text1"/>
          <w:sz w:val="24"/>
          <w:szCs w:val="24"/>
        </w:rPr>
        <w:t>Journal of Organizational Behavior, 26</w:t>
      </w:r>
      <w:r w:rsidRPr="00F03DC1">
        <w:rPr>
          <w:rFonts w:ascii="Times New Roman" w:hAnsi="Times New Roman" w:cs="Times New Roman"/>
          <w:color w:val="000000" w:themeColor="text1"/>
          <w:sz w:val="24"/>
          <w:szCs w:val="24"/>
        </w:rPr>
        <w:t xml:space="preserve">, 155-176. </w:t>
      </w:r>
      <w:proofErr w:type="spellStart"/>
      <w:r>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10.1002/job.30</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Hall, D.T. &amp; </w:t>
      </w:r>
      <w:proofErr w:type="spellStart"/>
      <w:r w:rsidRPr="00F03DC1">
        <w:rPr>
          <w:rFonts w:ascii="Times New Roman" w:hAnsi="Times New Roman" w:cs="Times New Roman"/>
          <w:color w:val="000000" w:themeColor="text1"/>
          <w:sz w:val="24"/>
          <w:szCs w:val="24"/>
        </w:rPr>
        <w:t>Mirvis</w:t>
      </w:r>
      <w:proofErr w:type="spellEnd"/>
      <w:r w:rsidRPr="00F03DC1">
        <w:rPr>
          <w:rFonts w:ascii="Times New Roman" w:hAnsi="Times New Roman" w:cs="Times New Roman"/>
          <w:color w:val="000000" w:themeColor="text1"/>
          <w:sz w:val="24"/>
          <w:szCs w:val="24"/>
        </w:rPr>
        <w:t xml:space="preserve">, P.H. (1996). The new protean career: Psychological success and the path with a heart. In D.T. Hall &amp; Associates, </w:t>
      </w:r>
      <w:r w:rsidRPr="00F03DC1">
        <w:rPr>
          <w:rFonts w:ascii="Times New Roman" w:hAnsi="Times New Roman" w:cs="Times New Roman"/>
          <w:i/>
          <w:color w:val="000000" w:themeColor="text1"/>
          <w:sz w:val="24"/>
          <w:szCs w:val="24"/>
        </w:rPr>
        <w:t>The Career is Dead - Long Live the Career</w:t>
      </w:r>
      <w:r w:rsidRPr="00F03DC1">
        <w:rPr>
          <w:rFonts w:ascii="Times New Roman" w:hAnsi="Times New Roman" w:cs="Times New Roman"/>
          <w:color w:val="000000" w:themeColor="text1"/>
          <w:sz w:val="24"/>
          <w:szCs w:val="24"/>
        </w:rPr>
        <w:t xml:space="preserve"> (pp. 15-45). San Francisco</w:t>
      </w:r>
      <w:r>
        <w:rPr>
          <w:rFonts w:ascii="Times New Roman" w:hAnsi="Times New Roman" w:cs="Times New Roman"/>
          <w:color w:val="000000" w:themeColor="text1"/>
          <w:sz w:val="24"/>
          <w:szCs w:val="24"/>
        </w:rPr>
        <w:t>, CA</w:t>
      </w:r>
      <w:r w:rsidRPr="00F03DC1">
        <w:rPr>
          <w:rFonts w:ascii="Times New Roman" w:hAnsi="Times New Roman" w:cs="Times New Roman"/>
          <w:color w:val="000000" w:themeColor="text1"/>
          <w:sz w:val="24"/>
          <w:szCs w:val="24"/>
        </w:rPr>
        <w:t xml:space="preserve">: </w:t>
      </w:r>
      <w:proofErr w:type="spellStart"/>
      <w:r w:rsidRPr="00F03DC1">
        <w:rPr>
          <w:rFonts w:ascii="Times New Roman" w:hAnsi="Times New Roman" w:cs="Times New Roman"/>
          <w:color w:val="000000" w:themeColor="text1"/>
          <w:sz w:val="24"/>
          <w:szCs w:val="24"/>
        </w:rPr>
        <w:t>Jossey</w:t>
      </w:r>
      <w:proofErr w:type="spellEnd"/>
      <w:r w:rsidRPr="00F03DC1">
        <w:rPr>
          <w:rFonts w:ascii="Times New Roman" w:hAnsi="Times New Roman" w:cs="Times New Roman"/>
          <w:color w:val="000000" w:themeColor="text1"/>
          <w:sz w:val="24"/>
          <w:szCs w:val="24"/>
        </w:rPr>
        <w:t>-Bass Publishers.</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Harvey, L. (2001). Defining and Measuring Employability. </w:t>
      </w:r>
      <w:r w:rsidRPr="00F03DC1">
        <w:rPr>
          <w:rFonts w:ascii="Times New Roman" w:hAnsi="Times New Roman" w:cs="Times New Roman"/>
          <w:i/>
          <w:color w:val="000000" w:themeColor="text1"/>
          <w:sz w:val="24"/>
          <w:szCs w:val="24"/>
        </w:rPr>
        <w:t>Quality in Higher Education, 7</w:t>
      </w:r>
      <w:r w:rsidRPr="00F03DC1">
        <w:rPr>
          <w:rFonts w:ascii="Times New Roman" w:hAnsi="Times New Roman" w:cs="Times New Roman"/>
          <w:color w:val="000000" w:themeColor="text1"/>
          <w:sz w:val="24"/>
          <w:szCs w:val="24"/>
        </w:rPr>
        <w:t xml:space="preserve">, 97-109,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10.1080/135383201200599</w:t>
      </w:r>
    </w:p>
    <w:p w:rsidR="006807F4" w:rsidRPr="00F03DC1" w:rsidRDefault="006807F4">
      <w:pPr>
        <w:pStyle w:val="Default"/>
        <w:ind w:left="993" w:hanging="993"/>
        <w:jc w:val="both"/>
        <w:rPr>
          <w:rFonts w:ascii="Times New Roman" w:hAnsi="Times New Roman" w:cs="Times New Roman"/>
          <w:color w:val="000000" w:themeColor="text1"/>
          <w:lang w:val="en-US"/>
        </w:rPr>
      </w:pPr>
      <w:proofErr w:type="spellStart"/>
      <w:r w:rsidRPr="00F03DC1">
        <w:rPr>
          <w:rFonts w:ascii="Times New Roman" w:hAnsi="Times New Roman" w:cs="Times New Roman"/>
          <w:color w:val="000000" w:themeColor="text1"/>
          <w:lang w:val="en-US"/>
        </w:rPr>
        <w:t>Hirschi</w:t>
      </w:r>
      <w:proofErr w:type="spellEnd"/>
      <w:r w:rsidRPr="00F03DC1">
        <w:rPr>
          <w:rFonts w:ascii="Times New Roman" w:hAnsi="Times New Roman" w:cs="Times New Roman"/>
          <w:color w:val="000000" w:themeColor="text1"/>
          <w:lang w:val="en-US"/>
        </w:rPr>
        <w:t xml:space="preserve">, A. (2012). The career resources model: an integrative framework for career </w:t>
      </w:r>
      <w:proofErr w:type="spellStart"/>
      <w:r w:rsidRPr="00F03DC1">
        <w:rPr>
          <w:rFonts w:ascii="Times New Roman" w:hAnsi="Times New Roman" w:cs="Times New Roman"/>
          <w:color w:val="000000" w:themeColor="text1"/>
          <w:lang w:val="en-US"/>
        </w:rPr>
        <w:t>counsellors</w:t>
      </w:r>
      <w:proofErr w:type="spellEnd"/>
      <w:r w:rsidRPr="00F03DC1">
        <w:rPr>
          <w:rFonts w:ascii="Times New Roman" w:hAnsi="Times New Roman" w:cs="Times New Roman"/>
          <w:color w:val="000000" w:themeColor="text1"/>
          <w:lang w:val="en-US"/>
        </w:rPr>
        <w:t xml:space="preserve">. </w:t>
      </w:r>
      <w:r w:rsidRPr="00F03DC1">
        <w:rPr>
          <w:rFonts w:ascii="Times New Roman" w:hAnsi="Times New Roman" w:cs="Times New Roman"/>
          <w:i/>
          <w:iCs/>
          <w:color w:val="000000" w:themeColor="text1"/>
          <w:lang w:val="en-US"/>
        </w:rPr>
        <w:t xml:space="preserve">British Journal of Guidance &amp; </w:t>
      </w:r>
      <w:proofErr w:type="spellStart"/>
      <w:r w:rsidRPr="00F03DC1">
        <w:rPr>
          <w:rFonts w:ascii="Times New Roman" w:hAnsi="Times New Roman" w:cs="Times New Roman"/>
          <w:i/>
          <w:iCs/>
          <w:color w:val="000000" w:themeColor="text1"/>
          <w:lang w:val="en-US"/>
        </w:rPr>
        <w:t>Counselling</w:t>
      </w:r>
      <w:proofErr w:type="spellEnd"/>
      <w:r w:rsidRPr="00F03DC1">
        <w:rPr>
          <w:rFonts w:ascii="Times New Roman" w:hAnsi="Times New Roman" w:cs="Times New Roman"/>
          <w:i/>
          <w:iCs/>
          <w:color w:val="000000" w:themeColor="text1"/>
          <w:lang w:val="en-US"/>
        </w:rPr>
        <w:t>, 40</w:t>
      </w:r>
      <w:r w:rsidRPr="00F03DC1">
        <w:rPr>
          <w:rFonts w:ascii="Times New Roman" w:hAnsi="Times New Roman" w:cs="Times New Roman"/>
          <w:color w:val="000000" w:themeColor="text1"/>
          <w:lang w:val="en-US"/>
        </w:rPr>
        <w:t>, 369-383. doi.org/10.1080/03069885.2012.700506</w:t>
      </w:r>
    </w:p>
    <w:p w:rsidR="006807F4" w:rsidRPr="00F03DC1" w:rsidRDefault="006807F4">
      <w:pPr>
        <w:pStyle w:val="Default"/>
        <w:ind w:left="993" w:hanging="993"/>
        <w:jc w:val="both"/>
        <w:rPr>
          <w:rFonts w:ascii="Times New Roman" w:hAnsi="Times New Roman" w:cs="Times New Roman"/>
          <w:color w:val="000000" w:themeColor="text1"/>
          <w:lang w:val="en-US"/>
        </w:rPr>
      </w:pPr>
      <w:proofErr w:type="spellStart"/>
      <w:r w:rsidRPr="00F03DC1">
        <w:rPr>
          <w:rFonts w:ascii="Times New Roman" w:hAnsi="Times New Roman" w:cs="Times New Roman"/>
          <w:color w:val="000000" w:themeColor="text1"/>
          <w:lang w:val="en-US"/>
        </w:rPr>
        <w:t>Hirschi</w:t>
      </w:r>
      <w:proofErr w:type="spellEnd"/>
      <w:r w:rsidRPr="00F03DC1">
        <w:rPr>
          <w:rFonts w:ascii="Times New Roman" w:hAnsi="Times New Roman" w:cs="Times New Roman"/>
          <w:color w:val="000000" w:themeColor="text1"/>
          <w:lang w:val="en-US"/>
        </w:rPr>
        <w:t xml:space="preserve">, A., Herrmann, A., &amp; Keller, A. (2015). Career </w:t>
      </w:r>
      <w:proofErr w:type="spellStart"/>
      <w:r w:rsidRPr="00F03DC1">
        <w:rPr>
          <w:rFonts w:ascii="Times New Roman" w:hAnsi="Times New Roman" w:cs="Times New Roman"/>
          <w:color w:val="000000" w:themeColor="text1"/>
          <w:lang w:val="en-US"/>
        </w:rPr>
        <w:t>adaptivity</w:t>
      </w:r>
      <w:proofErr w:type="spellEnd"/>
      <w:r w:rsidRPr="00F03DC1">
        <w:rPr>
          <w:rFonts w:ascii="Times New Roman" w:hAnsi="Times New Roman" w:cs="Times New Roman"/>
          <w:color w:val="000000" w:themeColor="text1"/>
          <w:lang w:val="en-US"/>
        </w:rPr>
        <w:t xml:space="preserve">, adaptability, and adapting: a conceptual and empirical investigation. </w:t>
      </w:r>
      <w:r w:rsidRPr="00F03DC1">
        <w:rPr>
          <w:rFonts w:ascii="Times New Roman" w:hAnsi="Times New Roman" w:cs="Times New Roman"/>
          <w:i/>
          <w:color w:val="000000" w:themeColor="text1"/>
          <w:lang w:val="en-US"/>
        </w:rPr>
        <w:t>Journal of Vocational Behavior, 85</w:t>
      </w:r>
      <w:r w:rsidRPr="00F03DC1">
        <w:rPr>
          <w:rFonts w:ascii="Times New Roman" w:hAnsi="Times New Roman" w:cs="Times New Roman"/>
          <w:color w:val="000000" w:themeColor="text1"/>
          <w:lang w:val="en-US"/>
        </w:rPr>
        <w:t>, 1-10.</w:t>
      </w:r>
      <w:r>
        <w:rPr>
          <w:rFonts w:ascii="Times New Roman" w:hAnsi="Times New Roman" w:cs="Times New Roman"/>
          <w:color w:val="000000" w:themeColor="text1"/>
          <w:lang w:val="en-US"/>
        </w:rPr>
        <w:t xml:space="preserve"> </w:t>
      </w:r>
      <w:r w:rsidRPr="00F03DC1">
        <w:rPr>
          <w:rFonts w:ascii="Times New Roman" w:hAnsi="Times New Roman" w:cs="Times New Roman"/>
          <w:color w:val="000000" w:themeColor="text1"/>
          <w:lang w:val="en-US"/>
        </w:rPr>
        <w:t>doi.org/10.1016/j.jvb.2014.11.008</w:t>
      </w:r>
    </w:p>
    <w:p w:rsidR="006807F4" w:rsidRPr="00F03DC1" w:rsidRDefault="006807F4">
      <w:pPr>
        <w:pStyle w:val="Default"/>
        <w:ind w:left="993" w:hanging="993"/>
        <w:jc w:val="both"/>
        <w:rPr>
          <w:rFonts w:ascii="Times New Roman" w:hAnsi="Times New Roman" w:cs="Times New Roman"/>
          <w:color w:val="000000" w:themeColor="text1"/>
          <w:lang w:val="en-US"/>
        </w:rPr>
      </w:pPr>
      <w:r w:rsidRPr="00F03DC1">
        <w:rPr>
          <w:rFonts w:ascii="Times New Roman" w:hAnsi="Times New Roman" w:cs="Times New Roman"/>
          <w:color w:val="000000" w:themeColor="text1"/>
          <w:lang w:val="en-US"/>
        </w:rPr>
        <w:t xml:space="preserve">Jordan, J., &amp; </w:t>
      </w:r>
      <w:proofErr w:type="spellStart"/>
      <w:r w:rsidRPr="00F03DC1">
        <w:rPr>
          <w:rFonts w:ascii="Times New Roman" w:hAnsi="Times New Roman" w:cs="Times New Roman"/>
          <w:color w:val="000000" w:themeColor="text1"/>
          <w:lang w:val="en-US"/>
        </w:rPr>
        <w:t>Heyde</w:t>
      </w:r>
      <w:proofErr w:type="spellEnd"/>
      <w:r w:rsidRPr="00F03DC1">
        <w:rPr>
          <w:rFonts w:ascii="Times New Roman" w:hAnsi="Times New Roman" w:cs="Times New Roman"/>
          <w:color w:val="000000" w:themeColor="text1"/>
          <w:lang w:val="en-US"/>
        </w:rPr>
        <w:t xml:space="preserve">, M. (1979). </w:t>
      </w:r>
      <w:r w:rsidRPr="00F03DC1">
        <w:rPr>
          <w:rFonts w:ascii="Times New Roman" w:hAnsi="Times New Roman" w:cs="Times New Roman"/>
          <w:i/>
          <w:color w:val="000000" w:themeColor="text1"/>
          <w:lang w:val="en-US"/>
        </w:rPr>
        <w:t>Vocational maturity during the high school years</w:t>
      </w:r>
      <w:r w:rsidRPr="00F03DC1">
        <w:rPr>
          <w:rFonts w:ascii="Times New Roman" w:hAnsi="Times New Roman" w:cs="Times New Roman"/>
          <w:color w:val="000000" w:themeColor="text1"/>
          <w:lang w:val="en-US"/>
        </w:rPr>
        <w:t>. New York</w:t>
      </w:r>
      <w:r>
        <w:rPr>
          <w:rFonts w:ascii="Times New Roman" w:hAnsi="Times New Roman" w:cs="Times New Roman"/>
          <w:color w:val="000000" w:themeColor="text1"/>
          <w:lang w:val="en-US"/>
        </w:rPr>
        <w:t>, NY</w:t>
      </w:r>
      <w:r w:rsidRPr="00F03DC1">
        <w:rPr>
          <w:rFonts w:ascii="Times New Roman" w:hAnsi="Times New Roman" w:cs="Times New Roman"/>
          <w:color w:val="000000" w:themeColor="text1"/>
          <w:lang w:val="en-US"/>
        </w:rPr>
        <w:t>: Teachers College Press.</w:t>
      </w:r>
    </w:p>
    <w:p w:rsidR="006807F4" w:rsidRPr="00F03DC1" w:rsidRDefault="006807F4">
      <w:pPr>
        <w:pStyle w:val="Default"/>
        <w:ind w:left="993" w:hanging="993"/>
        <w:jc w:val="both"/>
        <w:rPr>
          <w:rFonts w:ascii="Times New Roman" w:hAnsi="Times New Roman" w:cs="Times New Roman"/>
          <w:lang w:val="en-US"/>
        </w:rPr>
      </w:pPr>
      <w:r w:rsidRPr="00F03DC1">
        <w:rPr>
          <w:rFonts w:ascii="Times New Roman" w:hAnsi="Times New Roman" w:cs="Times New Roman"/>
          <w:color w:val="000000" w:themeColor="text1"/>
          <w:lang w:val="en-US"/>
        </w:rPr>
        <w:t xml:space="preserve">Kang, D., Gold, J., &amp; King, D. (2012). Responses to job insecurity. The impact of discretionary extra-role and impression management behaviors and the </w:t>
      </w:r>
      <w:r w:rsidRPr="00F03DC1">
        <w:rPr>
          <w:rFonts w:ascii="Times New Roman" w:hAnsi="Times New Roman" w:cs="Times New Roman"/>
          <w:color w:val="000000" w:themeColor="text1"/>
          <w:lang w:val="en-US"/>
        </w:rPr>
        <w:lastRenderedPageBreak/>
        <w:t xml:space="preserve">moderating role of employability. </w:t>
      </w:r>
      <w:r w:rsidRPr="00F03DC1">
        <w:rPr>
          <w:rFonts w:ascii="Times New Roman" w:hAnsi="Times New Roman" w:cs="Times New Roman"/>
          <w:i/>
          <w:color w:val="000000" w:themeColor="text1"/>
          <w:lang w:val="en-US"/>
        </w:rPr>
        <w:t>Career Development International, 17</w:t>
      </w:r>
      <w:r w:rsidRPr="00F03DC1">
        <w:rPr>
          <w:rFonts w:ascii="Times New Roman" w:hAnsi="Times New Roman" w:cs="Times New Roman"/>
          <w:color w:val="000000" w:themeColor="text1"/>
          <w:lang w:val="en-US"/>
        </w:rPr>
        <w:t xml:space="preserve">, 314-332. </w:t>
      </w:r>
      <w:proofErr w:type="spellStart"/>
      <w:r w:rsidRPr="00F03DC1">
        <w:rPr>
          <w:rFonts w:ascii="Times New Roman" w:hAnsi="Times New Roman" w:cs="Times New Roman"/>
          <w:color w:val="000000" w:themeColor="text1"/>
          <w:lang w:val="en-US"/>
        </w:rPr>
        <w:t>doi</w:t>
      </w:r>
      <w:proofErr w:type="spellEnd"/>
      <w:r w:rsidRPr="00F03DC1">
        <w:rPr>
          <w:rFonts w:ascii="Times New Roman" w:hAnsi="Times New Roman" w:cs="Times New Roman"/>
          <w:color w:val="000000" w:themeColor="text1"/>
          <w:lang w:val="en-US"/>
        </w:rPr>
        <w:t>: 10.1108/13620431211255815</w:t>
      </w:r>
    </w:p>
    <w:p w:rsidR="006807F4" w:rsidRPr="00F03DC1" w:rsidRDefault="006807F4">
      <w:pPr>
        <w:pStyle w:val="Default"/>
        <w:ind w:left="993" w:hanging="993"/>
        <w:jc w:val="both"/>
        <w:rPr>
          <w:rFonts w:ascii="Times New Roman" w:hAnsi="Times New Roman" w:cs="Times New Roman"/>
          <w:color w:val="000000" w:themeColor="text1"/>
          <w:lang w:val="en-US"/>
        </w:rPr>
      </w:pPr>
      <w:proofErr w:type="spellStart"/>
      <w:r w:rsidRPr="00F03DC1">
        <w:rPr>
          <w:rFonts w:ascii="Times New Roman" w:hAnsi="Times New Roman" w:cs="Times New Roman"/>
          <w:color w:val="000000" w:themeColor="text1"/>
          <w:lang w:val="en-US"/>
        </w:rPr>
        <w:t>Koen</w:t>
      </w:r>
      <w:proofErr w:type="spellEnd"/>
      <w:r w:rsidRPr="00F03DC1">
        <w:rPr>
          <w:rFonts w:ascii="Times New Roman" w:hAnsi="Times New Roman" w:cs="Times New Roman"/>
          <w:color w:val="000000" w:themeColor="text1"/>
          <w:lang w:val="en-US"/>
        </w:rPr>
        <w:t xml:space="preserve">, J., </w:t>
      </w:r>
      <w:proofErr w:type="spellStart"/>
      <w:r w:rsidRPr="00F03DC1">
        <w:rPr>
          <w:rFonts w:ascii="Times New Roman" w:hAnsi="Times New Roman" w:cs="Times New Roman"/>
          <w:color w:val="000000" w:themeColor="text1"/>
          <w:lang w:val="en-US"/>
        </w:rPr>
        <w:t>Klehe</w:t>
      </w:r>
      <w:proofErr w:type="spellEnd"/>
      <w:r w:rsidRPr="00F03DC1">
        <w:rPr>
          <w:rFonts w:ascii="Times New Roman" w:hAnsi="Times New Roman" w:cs="Times New Roman"/>
          <w:color w:val="000000" w:themeColor="text1"/>
          <w:lang w:val="en-US"/>
        </w:rPr>
        <w:t xml:space="preserve">, U-C., Van </w:t>
      </w:r>
      <w:proofErr w:type="spellStart"/>
      <w:r w:rsidRPr="00F03DC1">
        <w:rPr>
          <w:rFonts w:ascii="Times New Roman" w:hAnsi="Times New Roman" w:cs="Times New Roman"/>
          <w:color w:val="000000" w:themeColor="text1"/>
          <w:lang w:val="en-US"/>
        </w:rPr>
        <w:t>Vianen</w:t>
      </w:r>
      <w:proofErr w:type="spellEnd"/>
      <w:r w:rsidRPr="00F03DC1">
        <w:rPr>
          <w:rFonts w:ascii="Times New Roman" w:hAnsi="Times New Roman" w:cs="Times New Roman"/>
          <w:color w:val="000000" w:themeColor="text1"/>
          <w:lang w:val="en-US"/>
        </w:rPr>
        <w:t xml:space="preserve">, A., </w:t>
      </w:r>
      <w:proofErr w:type="spellStart"/>
      <w:r w:rsidRPr="00F03DC1">
        <w:rPr>
          <w:rFonts w:ascii="Times New Roman" w:hAnsi="Times New Roman" w:cs="Times New Roman"/>
          <w:color w:val="000000" w:themeColor="text1"/>
          <w:lang w:val="en-US"/>
        </w:rPr>
        <w:t>Zikic</w:t>
      </w:r>
      <w:proofErr w:type="spellEnd"/>
      <w:r w:rsidRPr="00F03DC1">
        <w:rPr>
          <w:rFonts w:ascii="Times New Roman" w:hAnsi="Times New Roman" w:cs="Times New Roman"/>
          <w:color w:val="000000" w:themeColor="text1"/>
          <w:lang w:val="en-US"/>
        </w:rPr>
        <w:t xml:space="preserve">, J., &amp; </w:t>
      </w:r>
      <w:proofErr w:type="spellStart"/>
      <w:r w:rsidRPr="00F03DC1">
        <w:rPr>
          <w:rFonts w:ascii="Times New Roman" w:hAnsi="Times New Roman" w:cs="Times New Roman"/>
          <w:color w:val="000000" w:themeColor="text1"/>
          <w:lang w:val="en-US"/>
        </w:rPr>
        <w:t>Nauta</w:t>
      </w:r>
      <w:proofErr w:type="spellEnd"/>
      <w:r w:rsidRPr="00F03DC1">
        <w:rPr>
          <w:rFonts w:ascii="Times New Roman" w:hAnsi="Times New Roman" w:cs="Times New Roman"/>
          <w:color w:val="000000" w:themeColor="text1"/>
          <w:lang w:val="en-US"/>
        </w:rPr>
        <w:t xml:space="preserve">, A. (2010). Job-search strategies and reemployment quality. The impact of career adaptability. </w:t>
      </w:r>
      <w:r w:rsidRPr="00F03DC1">
        <w:rPr>
          <w:rFonts w:ascii="Times New Roman" w:hAnsi="Times New Roman" w:cs="Times New Roman"/>
          <w:i/>
          <w:color w:val="000000" w:themeColor="text1"/>
          <w:lang w:val="en-US"/>
        </w:rPr>
        <w:t>Journal of Vocational Behavior, 77</w:t>
      </w:r>
      <w:r w:rsidRPr="00F03DC1">
        <w:rPr>
          <w:rFonts w:ascii="Times New Roman" w:hAnsi="Times New Roman" w:cs="Times New Roman"/>
          <w:color w:val="000000" w:themeColor="text1"/>
          <w:lang w:val="en-US"/>
        </w:rPr>
        <w:t>, 126-139. doi:10.1016/j.jvb.2010.02.004</w:t>
      </w:r>
    </w:p>
    <w:p w:rsidR="006807F4" w:rsidRPr="00F03DC1" w:rsidRDefault="006807F4">
      <w:pPr>
        <w:pStyle w:val="Default"/>
        <w:ind w:left="993" w:hanging="993"/>
        <w:jc w:val="both"/>
        <w:rPr>
          <w:rFonts w:ascii="Times New Roman" w:hAnsi="Times New Roman" w:cs="Times New Roman"/>
          <w:color w:val="000000" w:themeColor="text1"/>
          <w:lang w:val="en-US"/>
        </w:rPr>
      </w:pPr>
      <w:r w:rsidRPr="00F03DC1">
        <w:rPr>
          <w:rFonts w:ascii="Times New Roman" w:hAnsi="Times New Roman" w:cs="Times New Roman"/>
          <w:color w:val="000000" w:themeColor="text1"/>
          <w:lang w:val="en-US"/>
        </w:rPr>
        <w:t xml:space="preserve">Leong, F., &amp; </w:t>
      </w:r>
      <w:proofErr w:type="spellStart"/>
      <w:r w:rsidRPr="00F03DC1">
        <w:rPr>
          <w:rFonts w:ascii="Times New Roman" w:hAnsi="Times New Roman" w:cs="Times New Roman"/>
          <w:color w:val="000000" w:themeColor="text1"/>
          <w:lang w:val="en-US"/>
        </w:rPr>
        <w:t>Ott</w:t>
      </w:r>
      <w:proofErr w:type="spellEnd"/>
      <w:r w:rsidRPr="00F03DC1">
        <w:rPr>
          <w:rFonts w:ascii="Times New Roman" w:hAnsi="Times New Roman" w:cs="Times New Roman"/>
          <w:color w:val="000000" w:themeColor="text1"/>
          <w:lang w:val="en-US"/>
        </w:rPr>
        <w:t xml:space="preserve">-Holland, C. (2014). Career adaptability: Theory and measurement. In D. Chan (Ed.), </w:t>
      </w:r>
      <w:r w:rsidRPr="00F03DC1">
        <w:rPr>
          <w:rFonts w:ascii="Times New Roman" w:hAnsi="Times New Roman" w:cs="Times New Roman"/>
          <w:i/>
          <w:color w:val="000000" w:themeColor="text1"/>
          <w:lang w:val="en-US"/>
        </w:rPr>
        <w:t>Individual adaptability to changes at work. New directions in research</w:t>
      </w:r>
      <w:r w:rsidRPr="00F03DC1">
        <w:rPr>
          <w:rFonts w:ascii="Times New Roman" w:hAnsi="Times New Roman" w:cs="Times New Roman"/>
          <w:color w:val="000000" w:themeColor="text1"/>
          <w:lang w:val="en-US"/>
        </w:rPr>
        <w:t xml:space="preserve"> (pp.95-113). New York</w:t>
      </w:r>
      <w:r>
        <w:rPr>
          <w:rFonts w:ascii="Times New Roman" w:hAnsi="Times New Roman" w:cs="Times New Roman"/>
          <w:color w:val="000000" w:themeColor="text1"/>
          <w:lang w:val="en-US"/>
        </w:rPr>
        <w:t>, NY</w:t>
      </w:r>
      <w:r w:rsidRPr="00F03DC1">
        <w:rPr>
          <w:rFonts w:ascii="Times New Roman" w:hAnsi="Times New Roman" w:cs="Times New Roman"/>
          <w:color w:val="000000" w:themeColor="text1"/>
          <w:lang w:val="en-US"/>
        </w:rPr>
        <w:t xml:space="preserve">: </w:t>
      </w:r>
      <w:proofErr w:type="spellStart"/>
      <w:r w:rsidRPr="00F03DC1">
        <w:rPr>
          <w:rFonts w:ascii="Times New Roman" w:hAnsi="Times New Roman" w:cs="Times New Roman"/>
          <w:color w:val="000000" w:themeColor="text1"/>
          <w:lang w:val="en-US"/>
        </w:rPr>
        <w:t>Routledge</w:t>
      </w:r>
      <w:proofErr w:type="spellEnd"/>
      <w:r w:rsidRPr="00F03DC1">
        <w:rPr>
          <w:rFonts w:ascii="Times New Roman" w:hAnsi="Times New Roman" w:cs="Times New Roman"/>
          <w:color w:val="000000" w:themeColor="text1"/>
          <w:lang w:val="en-US"/>
        </w:rPr>
        <w:t>.</w:t>
      </w:r>
    </w:p>
    <w:p w:rsidR="006807F4" w:rsidRPr="00F03DC1" w:rsidRDefault="006807F4">
      <w:pPr>
        <w:pStyle w:val="Default"/>
        <w:ind w:left="993" w:hanging="993"/>
        <w:jc w:val="both"/>
        <w:rPr>
          <w:rFonts w:ascii="Times New Roman" w:hAnsi="Times New Roman" w:cs="Times New Roman"/>
          <w:color w:val="000000" w:themeColor="text1"/>
          <w:lang w:val="en-US"/>
        </w:rPr>
      </w:pPr>
      <w:r w:rsidRPr="00F03DC1">
        <w:rPr>
          <w:rFonts w:ascii="Times New Roman" w:hAnsi="Times New Roman" w:cs="Times New Roman"/>
          <w:color w:val="000000" w:themeColor="text1"/>
          <w:lang w:val="en-US"/>
        </w:rPr>
        <w:t xml:space="preserve">Leong, F., &amp; Walsh, B. (2012). Guest editors’ introduction to the special issue. </w:t>
      </w:r>
      <w:r w:rsidRPr="00F03DC1">
        <w:rPr>
          <w:rFonts w:ascii="Times New Roman" w:hAnsi="Times New Roman" w:cs="Times New Roman"/>
          <w:i/>
          <w:color w:val="000000" w:themeColor="text1"/>
          <w:lang w:val="en-US"/>
        </w:rPr>
        <w:t>Journal of Vocational Behavior, 80</w:t>
      </w:r>
      <w:r w:rsidRPr="00F03DC1">
        <w:rPr>
          <w:rFonts w:ascii="Times New Roman" w:hAnsi="Times New Roman" w:cs="Times New Roman"/>
          <w:color w:val="000000" w:themeColor="text1"/>
          <w:lang w:val="en-US"/>
        </w:rPr>
        <w:t>, 659-660. doi:10.1016/j.jvb.2012.03.003</w:t>
      </w:r>
    </w:p>
    <w:p w:rsidR="002C7C4B" w:rsidRDefault="006807F4" w:rsidP="002C7C4B">
      <w:pPr>
        <w:spacing w:after="0" w:line="240" w:lineRule="auto"/>
        <w:ind w:left="993" w:hanging="993"/>
        <w:jc w:val="both"/>
        <w:rPr>
          <w:rFonts w:ascii="Times New Roman" w:eastAsia="Times New Roman" w:hAnsi="Times New Roman" w:cs="Times New Roman"/>
          <w:sz w:val="24"/>
          <w:szCs w:val="24"/>
          <w:lang w:eastAsia="pt-PT"/>
        </w:rPr>
      </w:pPr>
      <w:r w:rsidRPr="00F03DC1">
        <w:rPr>
          <w:rFonts w:ascii="Times New Roman" w:hAnsi="Times New Roman" w:cs="Times New Roman"/>
          <w:color w:val="000000" w:themeColor="text1"/>
        </w:rPr>
        <w:t xml:space="preserve">Lin, Y. (2015), Are you a protean talent? The influence of protean career attitude, learning-goal orientation and perceived internal and external employability. </w:t>
      </w:r>
      <w:r w:rsidRPr="00F03DC1">
        <w:rPr>
          <w:rFonts w:ascii="Times New Roman" w:hAnsi="Times New Roman" w:cs="Times New Roman"/>
          <w:i/>
          <w:color w:val="000000" w:themeColor="text1"/>
        </w:rPr>
        <w:t>Career Development International, 20</w:t>
      </w:r>
      <w:r w:rsidRPr="00F03DC1">
        <w:rPr>
          <w:rFonts w:ascii="Times New Roman" w:hAnsi="Times New Roman" w:cs="Times New Roman"/>
          <w:color w:val="000000" w:themeColor="text1"/>
        </w:rPr>
        <w:t>, 753-772.</w:t>
      </w:r>
      <w:r w:rsidRPr="00F03DC1">
        <w:rPr>
          <w:rFonts w:ascii="Times New Roman" w:hAnsi="Times New Roman" w:cs="Times New Roman"/>
        </w:rPr>
        <w:t xml:space="preserve"> </w:t>
      </w:r>
      <w:r w:rsidRPr="00F03DC1">
        <w:rPr>
          <w:rFonts w:ascii="Times New Roman" w:hAnsi="Times New Roman" w:cs="Times New Roman"/>
          <w:color w:val="000000" w:themeColor="text1"/>
        </w:rPr>
        <w:t>doi.org/10.1108/CDI-04-2015-0056</w:t>
      </w:r>
    </w:p>
    <w:p w:rsidR="002C7C4B" w:rsidRDefault="006807F4" w:rsidP="002C7C4B">
      <w:pPr>
        <w:spacing w:after="0" w:line="240" w:lineRule="auto"/>
        <w:ind w:left="993" w:hanging="993"/>
        <w:jc w:val="both"/>
        <w:rPr>
          <w:rFonts w:ascii="Times New Roman" w:eastAsia="Times New Roman" w:hAnsi="Times New Roman" w:cs="Times New Roman"/>
          <w:sz w:val="24"/>
          <w:szCs w:val="24"/>
          <w:lang w:eastAsia="pt-PT"/>
        </w:rPr>
      </w:pPr>
      <w:r w:rsidRPr="00F03DC1">
        <w:rPr>
          <w:rFonts w:ascii="Times New Roman" w:eastAsia="Times New Roman" w:hAnsi="Times New Roman" w:cs="Times New Roman"/>
          <w:sz w:val="24"/>
          <w:szCs w:val="24"/>
          <w:lang w:eastAsia="pt-PT"/>
        </w:rPr>
        <w:t xml:space="preserve">Liu, Y-C. (2003). </w:t>
      </w:r>
      <w:r w:rsidRPr="00F03DC1">
        <w:rPr>
          <w:rFonts w:ascii="Times New Roman" w:eastAsia="Times New Roman" w:hAnsi="Times New Roman" w:cs="Times New Roman"/>
          <w:i/>
          <w:sz w:val="24"/>
          <w:szCs w:val="24"/>
          <w:lang w:eastAsia="pt-PT"/>
        </w:rPr>
        <w:t>Relationships between career resilience and career beliefs of employees in Taiwan</w:t>
      </w:r>
      <w:r w:rsidRPr="00F03DC1">
        <w:rPr>
          <w:rFonts w:ascii="Times New Roman" w:eastAsia="Times New Roman" w:hAnsi="Times New Roman" w:cs="Times New Roman"/>
          <w:sz w:val="24"/>
          <w:szCs w:val="24"/>
          <w:lang w:eastAsia="pt-PT"/>
        </w:rPr>
        <w:t>. Unpublished doctoral dissertation, Texas A&amp;M University, U.S.A.</w:t>
      </w:r>
    </w:p>
    <w:p w:rsidR="002C7C4B" w:rsidRDefault="006807F4" w:rsidP="002C7C4B">
      <w:pPr>
        <w:spacing w:after="0" w:line="240" w:lineRule="auto"/>
        <w:ind w:left="993" w:hanging="993"/>
        <w:jc w:val="both"/>
        <w:rPr>
          <w:rFonts w:ascii="Times New Roman" w:hAnsi="Times New Roman" w:cs="Times New Roman"/>
        </w:rPr>
      </w:pPr>
      <w:r w:rsidRPr="00F03DC1">
        <w:rPr>
          <w:rFonts w:ascii="Times New Roman" w:hAnsi="Times New Roman" w:cs="Times New Roman"/>
        </w:rPr>
        <w:t xml:space="preserve">London, M. (1983). Toward a theory of career motivation. </w:t>
      </w:r>
      <w:r w:rsidRPr="00F03DC1">
        <w:rPr>
          <w:rFonts w:ascii="Times New Roman" w:hAnsi="Times New Roman" w:cs="Times New Roman"/>
          <w:i/>
          <w:iCs/>
        </w:rPr>
        <w:t>The Academy of Management Review, 8</w:t>
      </w:r>
      <w:r w:rsidRPr="00F03DC1">
        <w:rPr>
          <w:rFonts w:ascii="Times New Roman" w:hAnsi="Times New Roman" w:cs="Times New Roman"/>
        </w:rPr>
        <w:t>, 620-630.</w:t>
      </w:r>
    </w:p>
    <w:p w:rsidR="002C7C4B" w:rsidRDefault="006807F4" w:rsidP="002C7C4B">
      <w:pPr>
        <w:spacing w:after="0" w:line="240" w:lineRule="auto"/>
        <w:ind w:left="992" w:hanging="992"/>
        <w:contextualSpacing/>
        <w:jc w:val="both"/>
        <w:rPr>
          <w:rFonts w:ascii="Times New Roman" w:hAnsi="Times New Roman" w:cs="Times New Roman"/>
          <w:sz w:val="24"/>
          <w:szCs w:val="24"/>
        </w:rPr>
      </w:pPr>
      <w:r w:rsidRPr="00F03DC1">
        <w:rPr>
          <w:rFonts w:ascii="Times New Roman" w:hAnsi="Times New Roman" w:cs="Times New Roman"/>
          <w:sz w:val="24"/>
          <w:szCs w:val="24"/>
        </w:rPr>
        <w:t xml:space="preserve">London, M., &amp; Bray, D. W. (1984). Measuring and developing young managers’ career motivation. </w:t>
      </w:r>
      <w:r w:rsidRPr="00F03DC1">
        <w:rPr>
          <w:rFonts w:ascii="Times New Roman" w:hAnsi="Times New Roman" w:cs="Times New Roman"/>
          <w:i/>
          <w:sz w:val="24"/>
          <w:szCs w:val="24"/>
        </w:rPr>
        <w:t>Journal of Management Development, 3</w:t>
      </w:r>
      <w:r w:rsidRPr="00F03DC1">
        <w:rPr>
          <w:rFonts w:ascii="Times New Roman" w:hAnsi="Times New Roman" w:cs="Times New Roman"/>
          <w:sz w:val="24"/>
          <w:szCs w:val="24"/>
        </w:rPr>
        <w:t>, 3-25. doi:10.5465/AMR.1983.4284664.</w:t>
      </w:r>
    </w:p>
    <w:p w:rsidR="002C7C4B" w:rsidRDefault="006807F4" w:rsidP="002C7C4B">
      <w:pPr>
        <w:spacing w:after="0" w:line="240" w:lineRule="auto"/>
        <w:ind w:left="992" w:hanging="992"/>
        <w:contextualSpacing/>
        <w:jc w:val="both"/>
        <w:rPr>
          <w:rFonts w:ascii="Times New Roman" w:hAnsi="Times New Roman" w:cs="Times New Roman"/>
          <w:sz w:val="24"/>
          <w:szCs w:val="24"/>
        </w:rPr>
      </w:pPr>
      <w:r w:rsidRPr="00F03DC1">
        <w:rPr>
          <w:rFonts w:ascii="Times New Roman" w:hAnsi="Times New Roman" w:cs="Times New Roman"/>
          <w:sz w:val="24"/>
          <w:szCs w:val="24"/>
        </w:rPr>
        <w:t xml:space="preserve">London, M., &amp; </w:t>
      </w:r>
      <w:proofErr w:type="spellStart"/>
      <w:r w:rsidRPr="00F03DC1">
        <w:rPr>
          <w:rFonts w:ascii="Times New Roman" w:hAnsi="Times New Roman" w:cs="Times New Roman"/>
          <w:sz w:val="24"/>
          <w:szCs w:val="24"/>
        </w:rPr>
        <w:t>Noe</w:t>
      </w:r>
      <w:proofErr w:type="spellEnd"/>
      <w:r w:rsidRPr="00F03DC1">
        <w:rPr>
          <w:rFonts w:ascii="Times New Roman" w:hAnsi="Times New Roman" w:cs="Times New Roman"/>
          <w:sz w:val="24"/>
          <w:szCs w:val="24"/>
        </w:rPr>
        <w:t xml:space="preserve">, R. A. (1997). London's career motivation theory: An update on measurement and research. </w:t>
      </w:r>
      <w:r w:rsidRPr="00F03DC1">
        <w:rPr>
          <w:rFonts w:ascii="Times New Roman" w:hAnsi="Times New Roman" w:cs="Times New Roman"/>
          <w:i/>
          <w:iCs/>
          <w:sz w:val="24"/>
          <w:szCs w:val="24"/>
        </w:rPr>
        <w:t>Journal of Career Assessment, 5</w:t>
      </w:r>
      <w:r w:rsidRPr="00F03DC1">
        <w:rPr>
          <w:rFonts w:ascii="Times New Roman" w:hAnsi="Times New Roman" w:cs="Times New Roman"/>
          <w:sz w:val="24"/>
          <w:szCs w:val="24"/>
        </w:rPr>
        <w:t>, 61-80. doi:10.1177/106907279700500105</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Maree</w:t>
      </w:r>
      <w:proofErr w:type="spellEnd"/>
      <w:r w:rsidRPr="00F03DC1">
        <w:rPr>
          <w:rFonts w:ascii="Times New Roman" w:hAnsi="Times New Roman" w:cs="Times New Roman"/>
          <w:color w:val="000000" w:themeColor="text1"/>
          <w:sz w:val="24"/>
          <w:szCs w:val="24"/>
        </w:rPr>
        <w:t xml:space="preserve">, J. (2010). Brief overview of the advancement of postmodern approaches to career counseling. </w:t>
      </w:r>
      <w:r w:rsidRPr="00F03DC1">
        <w:rPr>
          <w:rFonts w:ascii="Times New Roman" w:hAnsi="Times New Roman" w:cs="Times New Roman"/>
          <w:i/>
          <w:color w:val="000000" w:themeColor="text1"/>
          <w:sz w:val="24"/>
          <w:szCs w:val="24"/>
        </w:rPr>
        <w:t>Journal of Psychology in Africa, 20</w:t>
      </w:r>
      <w:r w:rsidRPr="00F03DC1">
        <w:rPr>
          <w:rFonts w:ascii="Times New Roman" w:hAnsi="Times New Roman" w:cs="Times New Roman"/>
          <w:color w:val="000000" w:themeColor="text1"/>
          <w:sz w:val="24"/>
          <w:szCs w:val="24"/>
        </w:rPr>
        <w:t>, 361-368.</w:t>
      </w:r>
      <w:r>
        <w:rPr>
          <w:rFonts w:ascii="Times New Roman" w:hAnsi="Times New Roman" w:cs="Times New Roman"/>
          <w:color w:val="000000" w:themeColor="text1"/>
          <w:sz w:val="24"/>
          <w:szCs w:val="24"/>
        </w:rPr>
        <w:t xml:space="preserve"> </w:t>
      </w:r>
      <w:r w:rsidRPr="00F03DC1">
        <w:rPr>
          <w:rFonts w:ascii="Times New Roman" w:hAnsi="Times New Roman" w:cs="Times New Roman"/>
          <w:color w:val="000000" w:themeColor="text1"/>
          <w:sz w:val="24"/>
          <w:szCs w:val="24"/>
        </w:rPr>
        <w:t>doi.org/10.1080/14330237.2010.10820387</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Masten</w:t>
      </w:r>
      <w:proofErr w:type="spellEnd"/>
      <w:r w:rsidRPr="00F03DC1">
        <w:rPr>
          <w:rFonts w:ascii="Times New Roman" w:hAnsi="Times New Roman" w:cs="Times New Roman"/>
          <w:color w:val="000000" w:themeColor="text1"/>
          <w:sz w:val="24"/>
          <w:szCs w:val="24"/>
        </w:rPr>
        <w:t xml:space="preserve"> A. S. (2001). Ordinary magic— resilience processes in development. </w:t>
      </w:r>
      <w:r w:rsidRPr="00F03DC1">
        <w:rPr>
          <w:rFonts w:ascii="Times New Roman" w:hAnsi="Times New Roman" w:cs="Times New Roman"/>
          <w:i/>
          <w:color w:val="000000" w:themeColor="text1"/>
          <w:sz w:val="24"/>
          <w:szCs w:val="24"/>
        </w:rPr>
        <w:t>American. Psychologist, 56</w:t>
      </w:r>
      <w:r w:rsidRPr="00F03DC1">
        <w:rPr>
          <w:rFonts w:ascii="Times New Roman" w:hAnsi="Times New Roman" w:cs="Times New Roman"/>
          <w:color w:val="000000" w:themeColor="text1"/>
          <w:sz w:val="24"/>
          <w:szCs w:val="24"/>
        </w:rPr>
        <w:t>, 227</w:t>
      </w:r>
      <w:r>
        <w:rPr>
          <w:rFonts w:ascii="Times New Roman" w:hAnsi="Times New Roman" w:cs="Times New Roman"/>
          <w:color w:val="000000" w:themeColor="text1"/>
          <w:sz w:val="24"/>
          <w:szCs w:val="24"/>
        </w:rPr>
        <w:t>-2</w:t>
      </w:r>
      <w:r w:rsidRPr="00F03DC1">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 xml:space="preserve">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/10.1037/0003-066X.56.3.227</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Masten</w:t>
      </w:r>
      <w:proofErr w:type="spellEnd"/>
      <w:r w:rsidRPr="00F03DC1">
        <w:rPr>
          <w:rFonts w:ascii="Times New Roman" w:hAnsi="Times New Roman" w:cs="Times New Roman"/>
          <w:color w:val="000000" w:themeColor="text1"/>
          <w:sz w:val="24"/>
          <w:szCs w:val="24"/>
        </w:rPr>
        <w:t xml:space="preserve"> A. S., </w:t>
      </w:r>
      <w:proofErr w:type="spellStart"/>
      <w:r w:rsidRPr="00F03DC1">
        <w:rPr>
          <w:rFonts w:ascii="Times New Roman" w:hAnsi="Times New Roman" w:cs="Times New Roman"/>
          <w:color w:val="000000" w:themeColor="text1"/>
          <w:sz w:val="24"/>
          <w:szCs w:val="24"/>
        </w:rPr>
        <w:t>Herbers</w:t>
      </w:r>
      <w:proofErr w:type="spellEnd"/>
      <w:r w:rsidRPr="00F03DC1">
        <w:rPr>
          <w:rFonts w:ascii="Times New Roman" w:hAnsi="Times New Roman" w:cs="Times New Roman"/>
          <w:color w:val="000000" w:themeColor="text1"/>
          <w:sz w:val="24"/>
          <w:szCs w:val="24"/>
        </w:rPr>
        <w:t xml:space="preserve">, J.E., </w:t>
      </w:r>
      <w:proofErr w:type="spellStart"/>
      <w:r w:rsidRPr="00F03DC1">
        <w:rPr>
          <w:rFonts w:ascii="Times New Roman" w:hAnsi="Times New Roman" w:cs="Times New Roman"/>
          <w:color w:val="000000" w:themeColor="text1"/>
          <w:sz w:val="24"/>
          <w:szCs w:val="24"/>
        </w:rPr>
        <w:t>Cutuli</w:t>
      </w:r>
      <w:proofErr w:type="spellEnd"/>
      <w:r w:rsidRPr="00F03DC1">
        <w:rPr>
          <w:rFonts w:ascii="Times New Roman" w:hAnsi="Times New Roman" w:cs="Times New Roman"/>
          <w:color w:val="000000" w:themeColor="text1"/>
          <w:sz w:val="24"/>
          <w:szCs w:val="24"/>
        </w:rPr>
        <w:t xml:space="preserve">, J.J. &amp; </w:t>
      </w:r>
      <w:proofErr w:type="spellStart"/>
      <w:r w:rsidRPr="00F03DC1">
        <w:rPr>
          <w:rFonts w:ascii="Times New Roman" w:hAnsi="Times New Roman" w:cs="Times New Roman"/>
          <w:color w:val="000000" w:themeColor="text1"/>
          <w:sz w:val="24"/>
          <w:szCs w:val="24"/>
        </w:rPr>
        <w:t>Lafavor</w:t>
      </w:r>
      <w:proofErr w:type="spellEnd"/>
      <w:r w:rsidRPr="00F03DC1">
        <w:rPr>
          <w:rFonts w:ascii="Times New Roman" w:hAnsi="Times New Roman" w:cs="Times New Roman"/>
          <w:color w:val="000000" w:themeColor="text1"/>
          <w:sz w:val="24"/>
          <w:szCs w:val="24"/>
        </w:rPr>
        <w:t>, T.L. (2008). Promoting competence and resilience in the school context</w:t>
      </w:r>
      <w:r w:rsidRPr="00F03DC1">
        <w:rPr>
          <w:rFonts w:ascii="Times New Roman" w:hAnsi="Times New Roman" w:cs="Times New Roman"/>
          <w:i/>
          <w:color w:val="000000" w:themeColor="text1"/>
          <w:sz w:val="24"/>
          <w:szCs w:val="24"/>
        </w:rPr>
        <w:t>. Professional School Counseling, 12</w:t>
      </w:r>
      <w:r w:rsidRPr="00F03DC1">
        <w:rPr>
          <w:rFonts w:ascii="Times New Roman" w:hAnsi="Times New Roman" w:cs="Times New Roman"/>
          <w:color w:val="000000" w:themeColor="text1"/>
          <w:sz w:val="24"/>
          <w:szCs w:val="24"/>
        </w:rPr>
        <w:t>, 76-84.</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McQuaid</w:t>
      </w:r>
      <w:proofErr w:type="spellEnd"/>
      <w:r w:rsidRPr="00F03DC1">
        <w:rPr>
          <w:rFonts w:ascii="Times New Roman" w:hAnsi="Times New Roman" w:cs="Times New Roman"/>
          <w:color w:val="000000" w:themeColor="text1"/>
          <w:sz w:val="24"/>
          <w:szCs w:val="24"/>
        </w:rPr>
        <w:t xml:space="preserve">, R. W., &amp; Lindsay, C. (2005). The concept of employability. </w:t>
      </w:r>
      <w:r w:rsidRPr="00F03DC1">
        <w:rPr>
          <w:rFonts w:ascii="Times New Roman" w:hAnsi="Times New Roman" w:cs="Times New Roman"/>
          <w:i/>
          <w:color w:val="000000" w:themeColor="text1"/>
          <w:sz w:val="24"/>
          <w:szCs w:val="24"/>
        </w:rPr>
        <w:t>Urban Studies, 42</w:t>
      </w:r>
      <w:r w:rsidRPr="00F03DC1">
        <w:rPr>
          <w:rFonts w:ascii="Times New Roman" w:hAnsi="Times New Roman" w:cs="Times New Roman"/>
          <w:color w:val="000000" w:themeColor="text1"/>
          <w:sz w:val="24"/>
          <w:szCs w:val="24"/>
        </w:rPr>
        <w:t xml:space="preserve">, 197-219.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10.1080=0042098042000316100</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Noe</w:t>
      </w:r>
      <w:proofErr w:type="spellEnd"/>
      <w:r w:rsidRPr="00F03DC1">
        <w:rPr>
          <w:rFonts w:ascii="Times New Roman" w:hAnsi="Times New Roman" w:cs="Times New Roman"/>
          <w:color w:val="000000" w:themeColor="text1"/>
          <w:sz w:val="24"/>
          <w:szCs w:val="24"/>
        </w:rPr>
        <w:t xml:space="preserve">, R. A., </w:t>
      </w:r>
      <w:proofErr w:type="spellStart"/>
      <w:r w:rsidRPr="00F03DC1">
        <w:rPr>
          <w:rFonts w:ascii="Times New Roman" w:hAnsi="Times New Roman" w:cs="Times New Roman"/>
          <w:color w:val="000000" w:themeColor="text1"/>
          <w:sz w:val="24"/>
          <w:szCs w:val="24"/>
        </w:rPr>
        <w:t>Noe</w:t>
      </w:r>
      <w:proofErr w:type="spellEnd"/>
      <w:r w:rsidRPr="00F03DC1">
        <w:rPr>
          <w:rFonts w:ascii="Times New Roman" w:hAnsi="Times New Roman" w:cs="Times New Roman"/>
          <w:color w:val="000000" w:themeColor="text1"/>
          <w:sz w:val="24"/>
          <w:szCs w:val="24"/>
        </w:rPr>
        <w:t xml:space="preserve">, A. W., &amp; </w:t>
      </w:r>
      <w:proofErr w:type="spellStart"/>
      <w:r w:rsidRPr="00F03DC1">
        <w:rPr>
          <w:rFonts w:ascii="Times New Roman" w:hAnsi="Times New Roman" w:cs="Times New Roman"/>
          <w:color w:val="000000" w:themeColor="text1"/>
          <w:sz w:val="24"/>
          <w:szCs w:val="24"/>
        </w:rPr>
        <w:t>Bachhuber</w:t>
      </w:r>
      <w:proofErr w:type="spellEnd"/>
      <w:r w:rsidRPr="00F03DC1">
        <w:rPr>
          <w:rFonts w:ascii="Times New Roman" w:hAnsi="Times New Roman" w:cs="Times New Roman"/>
          <w:color w:val="000000" w:themeColor="text1"/>
          <w:sz w:val="24"/>
          <w:szCs w:val="24"/>
        </w:rPr>
        <w:t xml:space="preserve">, J. A. (1990). An investigation of the correlates of career motivation. </w:t>
      </w:r>
      <w:r w:rsidRPr="00F03DC1">
        <w:rPr>
          <w:rFonts w:ascii="Times New Roman" w:hAnsi="Times New Roman" w:cs="Times New Roman"/>
          <w:i/>
          <w:color w:val="000000" w:themeColor="text1"/>
          <w:sz w:val="24"/>
          <w:szCs w:val="24"/>
        </w:rPr>
        <w:t>Journal of Vocational Behavior, 37</w:t>
      </w:r>
      <w:r w:rsidRPr="00F03DC1">
        <w:rPr>
          <w:rFonts w:ascii="Times New Roman" w:hAnsi="Times New Roman" w:cs="Times New Roman"/>
          <w:color w:val="000000" w:themeColor="text1"/>
          <w:sz w:val="24"/>
          <w:szCs w:val="24"/>
        </w:rPr>
        <w:t>, 340-356.</w:t>
      </w:r>
      <w:r>
        <w:rPr>
          <w:rFonts w:ascii="Times New Roman" w:hAnsi="Times New Roman" w:cs="Times New Roman"/>
          <w:color w:val="000000" w:themeColor="text1"/>
          <w:sz w:val="24"/>
          <w:szCs w:val="24"/>
        </w:rPr>
        <w:t xml:space="preserve"> </w:t>
      </w:r>
      <w:r w:rsidRPr="00F91227">
        <w:rPr>
          <w:rFonts w:ascii="Times New Roman" w:hAnsi="Times New Roman" w:cs="Times New Roman"/>
          <w:color w:val="000000" w:themeColor="text1"/>
          <w:sz w:val="24"/>
          <w:szCs w:val="24"/>
        </w:rPr>
        <w:t>doi.org/10.1016/0001-8791(90)90049-8</w:t>
      </w:r>
      <w:r w:rsidRPr="00F03DC1">
        <w:rPr>
          <w:rFonts w:ascii="Times New Roman" w:hAnsi="Times New Roman" w:cs="Times New Roman"/>
          <w:color w:val="000000" w:themeColor="text1"/>
          <w:sz w:val="24"/>
          <w:szCs w:val="24"/>
        </w:rPr>
        <w:t>.</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Onyishi</w:t>
      </w:r>
      <w:proofErr w:type="spellEnd"/>
      <w:r w:rsidRPr="00F03DC1">
        <w:rPr>
          <w:rFonts w:ascii="Times New Roman" w:hAnsi="Times New Roman" w:cs="Times New Roman"/>
          <w:color w:val="000000" w:themeColor="text1"/>
          <w:sz w:val="24"/>
          <w:szCs w:val="24"/>
        </w:rPr>
        <w:t xml:space="preserve">, I. E., </w:t>
      </w:r>
      <w:proofErr w:type="spellStart"/>
      <w:r w:rsidRPr="00F03DC1">
        <w:rPr>
          <w:rFonts w:ascii="Times New Roman" w:hAnsi="Times New Roman" w:cs="Times New Roman"/>
          <w:color w:val="000000" w:themeColor="text1"/>
          <w:sz w:val="24"/>
          <w:szCs w:val="24"/>
        </w:rPr>
        <w:t>Enwereuzor</w:t>
      </w:r>
      <w:proofErr w:type="spellEnd"/>
      <w:r w:rsidRPr="00F03DC1">
        <w:rPr>
          <w:rFonts w:ascii="Times New Roman" w:hAnsi="Times New Roman" w:cs="Times New Roman"/>
          <w:color w:val="000000" w:themeColor="text1"/>
          <w:sz w:val="24"/>
          <w:szCs w:val="24"/>
        </w:rPr>
        <w:t xml:space="preserve">, I. K, </w:t>
      </w:r>
      <w:proofErr w:type="spellStart"/>
      <w:r w:rsidRPr="00F03DC1">
        <w:rPr>
          <w:rFonts w:ascii="Times New Roman" w:hAnsi="Times New Roman" w:cs="Times New Roman"/>
          <w:color w:val="000000" w:themeColor="text1"/>
          <w:sz w:val="24"/>
          <w:szCs w:val="24"/>
        </w:rPr>
        <w:t>Ituma</w:t>
      </w:r>
      <w:proofErr w:type="spellEnd"/>
      <w:r w:rsidRPr="00F03DC1">
        <w:rPr>
          <w:rFonts w:ascii="Times New Roman" w:hAnsi="Times New Roman" w:cs="Times New Roman"/>
          <w:color w:val="000000" w:themeColor="text1"/>
          <w:sz w:val="24"/>
          <w:szCs w:val="24"/>
        </w:rPr>
        <w:t xml:space="preserve">, A. N., &amp; </w:t>
      </w:r>
      <w:proofErr w:type="spellStart"/>
      <w:r w:rsidRPr="00F03DC1">
        <w:rPr>
          <w:rFonts w:ascii="Times New Roman" w:hAnsi="Times New Roman" w:cs="Times New Roman"/>
          <w:color w:val="000000" w:themeColor="text1"/>
          <w:sz w:val="24"/>
          <w:szCs w:val="24"/>
        </w:rPr>
        <w:t>Omenma</w:t>
      </w:r>
      <w:proofErr w:type="spellEnd"/>
      <w:r w:rsidRPr="00F03DC1">
        <w:rPr>
          <w:rFonts w:ascii="Times New Roman" w:hAnsi="Times New Roman" w:cs="Times New Roman"/>
          <w:color w:val="000000" w:themeColor="text1"/>
          <w:sz w:val="24"/>
          <w:szCs w:val="24"/>
        </w:rPr>
        <w:t xml:space="preserve">, J. T. (2015). The mediating role of perceived employability in the relationship between core self-evaluations and job search </w:t>
      </w:r>
      <w:proofErr w:type="spellStart"/>
      <w:r w:rsidRPr="00F03DC1">
        <w:rPr>
          <w:rFonts w:ascii="Times New Roman" w:hAnsi="Times New Roman" w:cs="Times New Roman"/>
          <w:color w:val="000000" w:themeColor="text1"/>
          <w:sz w:val="24"/>
          <w:szCs w:val="24"/>
        </w:rPr>
        <w:t>behaviour</w:t>
      </w:r>
      <w:proofErr w:type="spellEnd"/>
      <w:r w:rsidRPr="00F03DC1">
        <w:rPr>
          <w:rFonts w:ascii="Times New Roman" w:hAnsi="Times New Roman" w:cs="Times New Roman"/>
          <w:color w:val="000000" w:themeColor="text1"/>
          <w:sz w:val="24"/>
          <w:szCs w:val="24"/>
        </w:rPr>
        <w:t xml:space="preserve">. </w:t>
      </w:r>
      <w:r w:rsidRPr="00F03DC1">
        <w:rPr>
          <w:rFonts w:ascii="Times New Roman" w:hAnsi="Times New Roman" w:cs="Times New Roman"/>
          <w:i/>
          <w:color w:val="000000" w:themeColor="text1"/>
          <w:sz w:val="24"/>
          <w:szCs w:val="24"/>
        </w:rPr>
        <w:t>Career Development International, 20,</w:t>
      </w:r>
      <w:r>
        <w:rPr>
          <w:rFonts w:ascii="Times New Roman" w:hAnsi="Times New Roman" w:cs="Times New Roman"/>
          <w:color w:val="000000" w:themeColor="text1"/>
          <w:sz w:val="24"/>
          <w:szCs w:val="24"/>
        </w:rPr>
        <w:t xml:space="preserve"> 604-</w:t>
      </w:r>
      <w:r w:rsidRPr="00F03DC1">
        <w:rPr>
          <w:rFonts w:ascii="Times New Roman" w:hAnsi="Times New Roman" w:cs="Times New Roman"/>
          <w:color w:val="000000" w:themeColor="text1"/>
          <w:sz w:val="24"/>
          <w:szCs w:val="24"/>
        </w:rPr>
        <w:t>626. doi.org/10.1108/CDI-09-2014-0130</w:t>
      </w:r>
    </w:p>
    <w:p w:rsidR="002C7C4B" w:rsidRDefault="006807F4" w:rsidP="002C7C4B">
      <w:pPr>
        <w:spacing w:after="0" w:line="240" w:lineRule="auto"/>
        <w:ind w:left="720" w:hanging="720"/>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Ployhart</w:t>
      </w:r>
      <w:proofErr w:type="spellEnd"/>
      <w:r w:rsidRPr="00F03DC1">
        <w:rPr>
          <w:rFonts w:ascii="Times New Roman" w:hAnsi="Times New Roman" w:cs="Times New Roman"/>
          <w:color w:val="000000" w:themeColor="text1"/>
          <w:sz w:val="24"/>
          <w:szCs w:val="24"/>
        </w:rPr>
        <w:t xml:space="preserve">, R., &amp; </w:t>
      </w:r>
      <w:proofErr w:type="spellStart"/>
      <w:r w:rsidRPr="00F03DC1">
        <w:rPr>
          <w:rFonts w:ascii="Times New Roman" w:hAnsi="Times New Roman" w:cs="Times New Roman"/>
          <w:color w:val="000000" w:themeColor="text1"/>
          <w:sz w:val="24"/>
          <w:szCs w:val="24"/>
        </w:rPr>
        <w:t>Bliese</w:t>
      </w:r>
      <w:proofErr w:type="spellEnd"/>
      <w:r w:rsidRPr="00F03DC1">
        <w:rPr>
          <w:rFonts w:ascii="Times New Roman" w:hAnsi="Times New Roman" w:cs="Times New Roman"/>
          <w:color w:val="000000" w:themeColor="text1"/>
          <w:sz w:val="24"/>
          <w:szCs w:val="24"/>
        </w:rPr>
        <w:t xml:space="preserve">, P. (2006). Individual adaptability (I-Adapt) theory: Conceptualizing the antecedents, consequences, and measurement of individual differences in adaptability. In S. C. Burke, L. G. Pierce, &amp; E. Salas (Eds.), </w:t>
      </w:r>
      <w:r w:rsidRPr="00F03DC1">
        <w:rPr>
          <w:rFonts w:ascii="Times New Roman" w:hAnsi="Times New Roman" w:cs="Times New Roman"/>
          <w:i/>
          <w:color w:val="000000" w:themeColor="text1"/>
          <w:sz w:val="24"/>
          <w:szCs w:val="24"/>
        </w:rPr>
        <w:t>Understanding adaptability: A prerequisite for effective performance within complex environments</w:t>
      </w:r>
      <w:r w:rsidRPr="00F03DC1">
        <w:rPr>
          <w:rFonts w:ascii="Times New Roman" w:hAnsi="Times New Roman" w:cs="Times New Roman"/>
          <w:color w:val="000000" w:themeColor="text1"/>
          <w:sz w:val="24"/>
          <w:szCs w:val="24"/>
        </w:rPr>
        <w:t xml:space="preserve"> (Vol. 6, pp. 3-39). Bingley, U. K.: Emerald. </w:t>
      </w:r>
    </w:p>
    <w:p w:rsidR="002C7C4B" w:rsidRDefault="006807F4" w:rsidP="002C7C4B">
      <w:pPr>
        <w:spacing w:after="0" w:line="240" w:lineRule="auto"/>
        <w:ind w:left="720" w:hanging="720"/>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Prediger</w:t>
      </w:r>
      <w:proofErr w:type="spellEnd"/>
      <w:r w:rsidRPr="00F03DC1">
        <w:rPr>
          <w:rFonts w:ascii="Times New Roman" w:hAnsi="Times New Roman" w:cs="Times New Roman"/>
          <w:color w:val="000000" w:themeColor="text1"/>
          <w:sz w:val="24"/>
          <w:szCs w:val="24"/>
        </w:rPr>
        <w:t xml:space="preserve">, D., &amp; </w:t>
      </w:r>
      <w:proofErr w:type="spellStart"/>
      <w:r w:rsidRPr="00F03DC1">
        <w:rPr>
          <w:rFonts w:ascii="Times New Roman" w:hAnsi="Times New Roman" w:cs="Times New Roman"/>
          <w:color w:val="000000" w:themeColor="text1"/>
          <w:sz w:val="24"/>
          <w:szCs w:val="24"/>
        </w:rPr>
        <w:t>Swaney</w:t>
      </w:r>
      <w:proofErr w:type="spellEnd"/>
      <w:r w:rsidRPr="00F03DC1">
        <w:rPr>
          <w:rFonts w:ascii="Times New Roman" w:hAnsi="Times New Roman" w:cs="Times New Roman"/>
          <w:color w:val="000000" w:themeColor="text1"/>
          <w:sz w:val="24"/>
          <w:szCs w:val="24"/>
        </w:rPr>
        <w:t xml:space="preserve">, K. (1995). Using UNIACT in a comprehensive approach to assessment for career planning. </w:t>
      </w:r>
      <w:r w:rsidRPr="00F03DC1">
        <w:rPr>
          <w:rFonts w:ascii="Times New Roman" w:hAnsi="Times New Roman" w:cs="Times New Roman"/>
          <w:i/>
          <w:color w:val="000000" w:themeColor="text1"/>
          <w:sz w:val="24"/>
          <w:szCs w:val="24"/>
        </w:rPr>
        <w:t>Journal of Career Assessment, 3</w:t>
      </w:r>
      <w:r>
        <w:rPr>
          <w:rFonts w:ascii="Times New Roman" w:hAnsi="Times New Roman" w:cs="Times New Roman"/>
          <w:color w:val="000000" w:themeColor="text1"/>
          <w:sz w:val="24"/>
          <w:szCs w:val="24"/>
        </w:rPr>
        <w:t>, 429-</w:t>
      </w:r>
      <w:r w:rsidRPr="00F03DC1">
        <w:rPr>
          <w:rFonts w:ascii="Times New Roman" w:hAnsi="Times New Roman" w:cs="Times New Roman"/>
          <w:color w:val="000000" w:themeColor="text1"/>
          <w:sz w:val="24"/>
          <w:szCs w:val="24"/>
        </w:rPr>
        <w:t xml:space="preserve">451.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10.1177/106907279500300412</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lastRenderedPageBreak/>
        <w:t>Pulakos</w:t>
      </w:r>
      <w:proofErr w:type="spellEnd"/>
      <w:r w:rsidRPr="00F03DC1">
        <w:rPr>
          <w:rFonts w:ascii="Times New Roman" w:hAnsi="Times New Roman" w:cs="Times New Roman"/>
          <w:color w:val="000000" w:themeColor="text1"/>
          <w:sz w:val="24"/>
          <w:szCs w:val="24"/>
        </w:rPr>
        <w:t xml:space="preserve">, E., Arad, S., Donovan, M., </w:t>
      </w:r>
      <w:proofErr w:type="spellStart"/>
      <w:r w:rsidRPr="00F03DC1">
        <w:rPr>
          <w:rFonts w:ascii="Times New Roman" w:hAnsi="Times New Roman" w:cs="Times New Roman"/>
          <w:color w:val="000000" w:themeColor="text1"/>
          <w:sz w:val="24"/>
          <w:szCs w:val="24"/>
        </w:rPr>
        <w:t>Plamondon</w:t>
      </w:r>
      <w:proofErr w:type="spellEnd"/>
      <w:r w:rsidRPr="00F03DC1">
        <w:rPr>
          <w:rFonts w:ascii="Times New Roman" w:hAnsi="Times New Roman" w:cs="Times New Roman"/>
          <w:color w:val="000000" w:themeColor="text1"/>
          <w:sz w:val="24"/>
          <w:szCs w:val="24"/>
        </w:rPr>
        <w:t xml:space="preserve">, K. (2000). Adaptability in the workplace: development of a taxonomy of adaptive performance. </w:t>
      </w:r>
      <w:r w:rsidRPr="00F03DC1">
        <w:rPr>
          <w:rFonts w:ascii="Times New Roman" w:hAnsi="Times New Roman" w:cs="Times New Roman"/>
          <w:i/>
          <w:color w:val="000000" w:themeColor="text1"/>
          <w:sz w:val="24"/>
          <w:szCs w:val="24"/>
        </w:rPr>
        <w:t>Journal of Applied Psychology, 85</w:t>
      </w:r>
      <w:r w:rsidRPr="00F03DC1">
        <w:rPr>
          <w:rFonts w:ascii="Times New Roman" w:hAnsi="Times New Roman" w:cs="Times New Roman"/>
          <w:color w:val="000000" w:themeColor="text1"/>
          <w:sz w:val="24"/>
          <w:szCs w:val="24"/>
        </w:rPr>
        <w:t xml:space="preserve">, 612-624.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/10.1037/0021-9010.85.4.612</w:t>
      </w:r>
    </w:p>
    <w:p w:rsidR="006807F4" w:rsidRPr="00F03DC1" w:rsidRDefault="006807F4" w:rsidP="00060B41">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Rossier</w:t>
      </w:r>
      <w:proofErr w:type="spellEnd"/>
      <w:r w:rsidRPr="00F03DC1">
        <w:rPr>
          <w:rFonts w:ascii="Times New Roman" w:hAnsi="Times New Roman" w:cs="Times New Roman"/>
          <w:color w:val="000000" w:themeColor="text1"/>
          <w:sz w:val="24"/>
          <w:szCs w:val="24"/>
        </w:rPr>
        <w:t xml:space="preserve">, J. (2015). Career adaptability and life design. In L. Nota &amp; J. </w:t>
      </w:r>
      <w:proofErr w:type="spellStart"/>
      <w:r w:rsidRPr="00F03DC1">
        <w:rPr>
          <w:rFonts w:ascii="Times New Roman" w:hAnsi="Times New Roman" w:cs="Times New Roman"/>
          <w:color w:val="000000" w:themeColor="text1"/>
          <w:sz w:val="24"/>
          <w:szCs w:val="24"/>
        </w:rPr>
        <w:t>Rossier</w:t>
      </w:r>
      <w:proofErr w:type="spellEnd"/>
      <w:r w:rsidRPr="00F03DC1">
        <w:rPr>
          <w:rFonts w:ascii="Times New Roman" w:hAnsi="Times New Roman" w:cs="Times New Roman"/>
          <w:color w:val="000000" w:themeColor="text1"/>
          <w:sz w:val="24"/>
          <w:szCs w:val="24"/>
        </w:rPr>
        <w:t xml:space="preserve"> (Eds.), </w:t>
      </w:r>
      <w:r w:rsidRPr="00F03DC1">
        <w:rPr>
          <w:rFonts w:ascii="Times New Roman" w:hAnsi="Times New Roman" w:cs="Times New Roman"/>
          <w:i/>
          <w:color w:val="000000" w:themeColor="text1"/>
          <w:sz w:val="24"/>
          <w:szCs w:val="24"/>
        </w:rPr>
        <w:t>Handbook of Life design</w:t>
      </w:r>
      <w:r w:rsidRPr="00F03DC1">
        <w:rPr>
          <w:rFonts w:ascii="Times New Roman" w:hAnsi="Times New Roman" w:cs="Times New Roman"/>
          <w:color w:val="000000" w:themeColor="text1"/>
          <w:sz w:val="24"/>
          <w:szCs w:val="24"/>
        </w:rPr>
        <w:t xml:space="preserve"> (pp.153-</w:t>
      </w:r>
      <w:r>
        <w:rPr>
          <w:rFonts w:ascii="Times New Roman" w:hAnsi="Times New Roman" w:cs="Times New Roman"/>
          <w:color w:val="000000" w:themeColor="text1"/>
          <w:sz w:val="24"/>
          <w:szCs w:val="24"/>
        </w:rPr>
        <w:t xml:space="preserve">167).  Boston, MA: </w:t>
      </w:r>
      <w:proofErr w:type="spellStart"/>
      <w:r>
        <w:rPr>
          <w:rFonts w:ascii="Times New Roman" w:hAnsi="Times New Roman" w:cs="Times New Roman"/>
          <w:color w:val="000000" w:themeColor="text1"/>
          <w:sz w:val="24"/>
          <w:szCs w:val="24"/>
        </w:rPr>
        <w:t>Hogrefe</w:t>
      </w:r>
      <w:proofErr w:type="spellEnd"/>
      <w:r>
        <w:rPr>
          <w:rFonts w:ascii="Times New Roman" w:hAnsi="Times New Roman" w:cs="Times New Roman"/>
          <w:color w:val="000000" w:themeColor="text1"/>
          <w:sz w:val="24"/>
          <w:szCs w:val="24"/>
        </w:rPr>
        <w:t xml:space="preserve"> Publishers.</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Rothwell</w:t>
      </w:r>
      <w:proofErr w:type="spellEnd"/>
      <w:r w:rsidRPr="00F03DC1">
        <w:rPr>
          <w:rFonts w:ascii="Times New Roman" w:hAnsi="Times New Roman" w:cs="Times New Roman"/>
          <w:color w:val="000000" w:themeColor="text1"/>
          <w:sz w:val="24"/>
          <w:szCs w:val="24"/>
        </w:rPr>
        <w:t xml:space="preserve">, A. &amp; Arnold, J. (2007). Self-perceived employability: Development and validation of a scale. </w:t>
      </w:r>
      <w:r w:rsidRPr="00F03DC1">
        <w:rPr>
          <w:rFonts w:ascii="Times New Roman" w:hAnsi="Times New Roman" w:cs="Times New Roman"/>
          <w:i/>
          <w:color w:val="000000" w:themeColor="text1"/>
          <w:sz w:val="24"/>
          <w:szCs w:val="24"/>
        </w:rPr>
        <w:t>Personnel Review, 36</w:t>
      </w:r>
      <w:r>
        <w:rPr>
          <w:rFonts w:ascii="Times New Roman" w:hAnsi="Times New Roman" w:cs="Times New Roman"/>
          <w:color w:val="000000" w:themeColor="text1"/>
          <w:sz w:val="24"/>
          <w:szCs w:val="24"/>
        </w:rPr>
        <w:t>, 23-</w:t>
      </w:r>
      <w:r w:rsidRPr="00F03DC1">
        <w:rPr>
          <w:rFonts w:ascii="Times New Roman" w:hAnsi="Times New Roman" w:cs="Times New Roman"/>
          <w:color w:val="000000" w:themeColor="text1"/>
          <w:sz w:val="24"/>
          <w:szCs w:val="24"/>
        </w:rPr>
        <w:t xml:space="preserve">41. </w:t>
      </w:r>
      <w:proofErr w:type="spellStart"/>
      <w:r>
        <w:rPr>
          <w:rFonts w:ascii="Times New Roman" w:hAnsi="Times New Roman" w:cs="Times New Roman"/>
          <w:color w:val="000000" w:themeColor="text1"/>
          <w:sz w:val="24"/>
          <w:szCs w:val="24"/>
        </w:rPr>
        <w:t>doi</w:t>
      </w:r>
      <w:proofErr w:type="spellEnd"/>
      <w:r>
        <w:rPr>
          <w:rFonts w:ascii="Times New Roman" w:hAnsi="Times New Roman" w:cs="Times New Roman"/>
          <w:color w:val="000000" w:themeColor="text1"/>
          <w:sz w:val="24"/>
          <w:szCs w:val="24"/>
        </w:rPr>
        <w:t>: 10.1108/00483480710716704</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Rothwell</w:t>
      </w:r>
      <w:proofErr w:type="spellEnd"/>
      <w:r w:rsidRPr="00F03DC1">
        <w:rPr>
          <w:rFonts w:ascii="Times New Roman" w:hAnsi="Times New Roman" w:cs="Times New Roman"/>
          <w:color w:val="000000" w:themeColor="text1"/>
          <w:sz w:val="24"/>
          <w:szCs w:val="24"/>
        </w:rPr>
        <w:t xml:space="preserve">, A., Herbert, I., &amp; </w:t>
      </w:r>
      <w:proofErr w:type="spellStart"/>
      <w:r w:rsidRPr="00F03DC1">
        <w:rPr>
          <w:rFonts w:ascii="Times New Roman" w:hAnsi="Times New Roman" w:cs="Times New Roman"/>
          <w:color w:val="000000" w:themeColor="text1"/>
          <w:sz w:val="24"/>
          <w:szCs w:val="24"/>
        </w:rPr>
        <w:t>Rothwell</w:t>
      </w:r>
      <w:proofErr w:type="spellEnd"/>
      <w:r w:rsidRPr="00F03DC1">
        <w:rPr>
          <w:rFonts w:ascii="Times New Roman" w:hAnsi="Times New Roman" w:cs="Times New Roman"/>
          <w:color w:val="000000" w:themeColor="text1"/>
          <w:sz w:val="24"/>
          <w:szCs w:val="24"/>
        </w:rPr>
        <w:t xml:space="preserve">, F. (2008). Self-perceived employability: Construction and initial validation of a scale for university students. </w:t>
      </w:r>
      <w:r w:rsidRPr="00F03DC1">
        <w:rPr>
          <w:rFonts w:ascii="Times New Roman" w:hAnsi="Times New Roman" w:cs="Times New Roman"/>
          <w:i/>
          <w:color w:val="000000" w:themeColor="text1"/>
          <w:sz w:val="24"/>
          <w:szCs w:val="24"/>
        </w:rPr>
        <w:t>Journal of Vocational Behavior, 73</w:t>
      </w:r>
      <w:r w:rsidRPr="00F03DC1">
        <w:rPr>
          <w:rFonts w:ascii="Times New Roman" w:hAnsi="Times New Roman" w:cs="Times New Roman"/>
          <w:color w:val="000000" w:themeColor="text1"/>
          <w:sz w:val="24"/>
          <w:szCs w:val="24"/>
        </w:rPr>
        <w:t>, 1-12. doi:10.1016/j.jvb.2007.12.001</w:t>
      </w:r>
    </w:p>
    <w:p w:rsidR="006807F4" w:rsidRDefault="006807F4">
      <w:pPr>
        <w:spacing w:after="0" w:line="240" w:lineRule="auto"/>
        <w:ind w:left="851" w:hanging="851"/>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Rousseau, D. M. (1995). </w:t>
      </w:r>
      <w:r w:rsidRPr="00F03DC1">
        <w:rPr>
          <w:rFonts w:ascii="Times New Roman" w:hAnsi="Times New Roman" w:cs="Times New Roman"/>
          <w:i/>
          <w:color w:val="000000" w:themeColor="text1"/>
          <w:sz w:val="24"/>
          <w:szCs w:val="24"/>
        </w:rPr>
        <w:t>Psychological contracts in organizations. Understanding written and unwritten agreements</w:t>
      </w:r>
      <w:r w:rsidRPr="00F03DC1">
        <w:rPr>
          <w:rFonts w:ascii="Times New Roman" w:hAnsi="Times New Roman" w:cs="Times New Roman"/>
          <w:color w:val="000000" w:themeColor="text1"/>
          <w:sz w:val="24"/>
          <w:szCs w:val="24"/>
        </w:rPr>
        <w:t>. Thousand Oaks, CA: Sage.</w:t>
      </w:r>
    </w:p>
    <w:p w:rsidR="006807F4" w:rsidRPr="00F03DC1" w:rsidRDefault="006807F4">
      <w:pPr>
        <w:spacing w:after="0" w:line="240" w:lineRule="auto"/>
        <w:ind w:left="851" w:hanging="851"/>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xml:space="preserve">, M. (1997). Career adaptability: an integrative construct for life-span, life-space theory. </w:t>
      </w:r>
      <w:r w:rsidRPr="00F03DC1">
        <w:rPr>
          <w:rFonts w:ascii="Times New Roman" w:hAnsi="Times New Roman" w:cs="Times New Roman"/>
          <w:i/>
          <w:color w:val="000000" w:themeColor="text1"/>
          <w:sz w:val="24"/>
          <w:szCs w:val="24"/>
        </w:rPr>
        <w:t>The Career Development Quarterly, 45</w:t>
      </w:r>
      <w:r w:rsidRPr="00F03DC1">
        <w:rPr>
          <w:rFonts w:ascii="Times New Roman" w:hAnsi="Times New Roman" w:cs="Times New Roman"/>
          <w:color w:val="000000" w:themeColor="text1"/>
          <w:sz w:val="24"/>
          <w:szCs w:val="24"/>
        </w:rPr>
        <w:t xml:space="preserve">, 247-259. </w:t>
      </w:r>
      <w:proofErr w:type="spellStart"/>
      <w:r>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10.1002/j.2161-0045.1997.tb00469.x</w:t>
      </w:r>
    </w:p>
    <w:p w:rsidR="006807F4" w:rsidRDefault="006807F4">
      <w:pPr>
        <w:spacing w:after="0" w:line="240" w:lineRule="auto"/>
        <w:ind w:left="709" w:hanging="709"/>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xml:space="preserve">, M. (2005). The theory and practice of career construction. In S. Brown &amp; R. Lent (Eds.), </w:t>
      </w:r>
      <w:r w:rsidRPr="00F03DC1">
        <w:rPr>
          <w:rFonts w:ascii="Times New Roman" w:hAnsi="Times New Roman" w:cs="Times New Roman"/>
          <w:i/>
          <w:color w:val="000000" w:themeColor="text1"/>
          <w:sz w:val="24"/>
          <w:szCs w:val="24"/>
        </w:rPr>
        <w:t>Career development and counseling. Putting theory and research to work</w:t>
      </w:r>
      <w:r w:rsidRPr="00F03DC1">
        <w:rPr>
          <w:rFonts w:ascii="Times New Roman" w:hAnsi="Times New Roman" w:cs="Times New Roman"/>
          <w:color w:val="000000" w:themeColor="text1"/>
          <w:sz w:val="24"/>
          <w:szCs w:val="24"/>
        </w:rPr>
        <w:t xml:space="preserve"> (pp. 42-70). New York</w:t>
      </w:r>
      <w:r>
        <w:rPr>
          <w:rFonts w:ascii="Times New Roman" w:hAnsi="Times New Roman" w:cs="Times New Roman"/>
          <w:color w:val="000000" w:themeColor="text1"/>
          <w:sz w:val="24"/>
          <w:szCs w:val="24"/>
        </w:rPr>
        <w:t>, NY</w:t>
      </w:r>
      <w:r w:rsidRPr="00F03DC1">
        <w:rPr>
          <w:rFonts w:ascii="Times New Roman" w:hAnsi="Times New Roman" w:cs="Times New Roman"/>
          <w:color w:val="000000" w:themeColor="text1"/>
          <w:sz w:val="24"/>
          <w:szCs w:val="24"/>
        </w:rPr>
        <w:t>: Wiley.</w:t>
      </w:r>
    </w:p>
    <w:p w:rsidR="006807F4" w:rsidRPr="00F03DC1" w:rsidRDefault="006807F4">
      <w:pPr>
        <w:spacing w:after="0" w:line="240" w:lineRule="auto"/>
        <w:ind w:left="709" w:hanging="709"/>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M (2012). Life Design: a paradigm for career intervention in the 21</w:t>
      </w:r>
      <w:r w:rsidRPr="00F03DC1">
        <w:rPr>
          <w:rFonts w:ascii="Times New Roman" w:hAnsi="Times New Roman" w:cs="Times New Roman"/>
          <w:color w:val="000000" w:themeColor="text1"/>
          <w:sz w:val="24"/>
          <w:szCs w:val="24"/>
          <w:vertAlign w:val="superscript"/>
        </w:rPr>
        <w:t>st</w:t>
      </w:r>
      <w:r w:rsidRPr="00F03DC1">
        <w:rPr>
          <w:rFonts w:ascii="Times New Roman" w:hAnsi="Times New Roman" w:cs="Times New Roman"/>
          <w:color w:val="000000" w:themeColor="text1"/>
          <w:sz w:val="24"/>
          <w:szCs w:val="24"/>
        </w:rPr>
        <w:t xml:space="preserve"> century. </w:t>
      </w:r>
      <w:r w:rsidRPr="00F03DC1">
        <w:rPr>
          <w:rFonts w:ascii="Times New Roman" w:hAnsi="Times New Roman" w:cs="Times New Roman"/>
          <w:i/>
          <w:color w:val="000000" w:themeColor="text1"/>
          <w:sz w:val="24"/>
          <w:szCs w:val="24"/>
        </w:rPr>
        <w:t>Journal of Counseling &amp; Development, 90</w:t>
      </w:r>
      <w:r w:rsidRPr="00F03DC1">
        <w:rPr>
          <w:rFonts w:ascii="Times New Roman" w:hAnsi="Times New Roman" w:cs="Times New Roman"/>
          <w:color w:val="000000" w:themeColor="text1"/>
          <w:sz w:val="24"/>
          <w:szCs w:val="24"/>
        </w:rPr>
        <w:t xml:space="preserve">, 13-19. </w:t>
      </w:r>
      <w:proofErr w:type="spellStart"/>
      <w:r>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10.1111/j.1556-6676.2012.00002.x</w:t>
      </w:r>
    </w:p>
    <w:p w:rsidR="002C7C4B" w:rsidRDefault="006807F4" w:rsidP="002C7C4B">
      <w:pPr>
        <w:spacing w:after="0" w:line="240" w:lineRule="auto"/>
        <w:ind w:left="709" w:hanging="709"/>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xml:space="preserve">, M., &amp; Lent, R. (Eds.). (1994). </w:t>
      </w:r>
      <w:r w:rsidRPr="00F03DC1">
        <w:rPr>
          <w:rFonts w:ascii="Times New Roman" w:hAnsi="Times New Roman" w:cs="Times New Roman"/>
          <w:i/>
          <w:color w:val="000000" w:themeColor="text1"/>
          <w:sz w:val="24"/>
          <w:szCs w:val="24"/>
        </w:rPr>
        <w:t>Convergence in theories of career development: Implications for science and practice</w:t>
      </w:r>
      <w:r w:rsidRPr="00F03DC1">
        <w:rPr>
          <w:rFonts w:ascii="Times New Roman" w:hAnsi="Times New Roman" w:cs="Times New Roman"/>
          <w:color w:val="000000" w:themeColor="text1"/>
          <w:sz w:val="24"/>
          <w:szCs w:val="24"/>
        </w:rPr>
        <w:t>.  Palo Alto, CA: Consulting Psychologists Press.</w:t>
      </w:r>
    </w:p>
    <w:p w:rsidR="006807F4" w:rsidRPr="00F03DC1" w:rsidRDefault="006807F4" w:rsidP="00060B41">
      <w:pPr>
        <w:spacing w:after="0" w:line="240" w:lineRule="auto"/>
        <w:ind w:left="709" w:hanging="709"/>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xml:space="preserve"> M., Nota, L., </w:t>
      </w:r>
      <w:proofErr w:type="spellStart"/>
      <w:r w:rsidRPr="00F03DC1">
        <w:rPr>
          <w:rFonts w:ascii="Times New Roman" w:hAnsi="Times New Roman" w:cs="Times New Roman"/>
          <w:color w:val="000000" w:themeColor="text1"/>
          <w:sz w:val="24"/>
          <w:szCs w:val="24"/>
        </w:rPr>
        <w:t>Rossier</w:t>
      </w:r>
      <w:proofErr w:type="spellEnd"/>
      <w:r w:rsidRPr="00F03DC1">
        <w:rPr>
          <w:rFonts w:ascii="Times New Roman" w:hAnsi="Times New Roman" w:cs="Times New Roman"/>
          <w:color w:val="000000" w:themeColor="text1"/>
          <w:sz w:val="24"/>
          <w:szCs w:val="24"/>
        </w:rPr>
        <w:t xml:space="preserve">, J., </w:t>
      </w:r>
      <w:proofErr w:type="spellStart"/>
      <w:r w:rsidRPr="00F03DC1">
        <w:rPr>
          <w:rFonts w:ascii="Times New Roman" w:hAnsi="Times New Roman" w:cs="Times New Roman"/>
          <w:color w:val="000000" w:themeColor="text1"/>
          <w:sz w:val="24"/>
          <w:szCs w:val="24"/>
        </w:rPr>
        <w:t>Dauwalder</w:t>
      </w:r>
      <w:proofErr w:type="spellEnd"/>
      <w:r w:rsidRPr="00F03DC1">
        <w:rPr>
          <w:rFonts w:ascii="Times New Roman" w:hAnsi="Times New Roman" w:cs="Times New Roman"/>
          <w:color w:val="000000" w:themeColor="text1"/>
          <w:sz w:val="24"/>
          <w:szCs w:val="24"/>
        </w:rPr>
        <w:t xml:space="preserve">, J-P., Duarte, M. E., </w:t>
      </w:r>
      <w:proofErr w:type="spellStart"/>
      <w:r w:rsidRPr="00F03DC1">
        <w:rPr>
          <w:rFonts w:ascii="Times New Roman" w:hAnsi="Times New Roman" w:cs="Times New Roman"/>
          <w:color w:val="000000" w:themeColor="text1"/>
          <w:sz w:val="24"/>
          <w:szCs w:val="24"/>
        </w:rPr>
        <w:t>Guichard</w:t>
      </w:r>
      <w:proofErr w:type="spellEnd"/>
      <w:r w:rsidRPr="00F03DC1">
        <w:rPr>
          <w:rFonts w:ascii="Times New Roman" w:hAnsi="Times New Roman" w:cs="Times New Roman"/>
          <w:color w:val="000000" w:themeColor="text1"/>
          <w:sz w:val="24"/>
          <w:szCs w:val="24"/>
        </w:rPr>
        <w:t xml:space="preserve">, J. &amp; Van </w:t>
      </w:r>
      <w:proofErr w:type="spellStart"/>
      <w:r w:rsidRPr="00F03DC1">
        <w:rPr>
          <w:rFonts w:ascii="Times New Roman" w:hAnsi="Times New Roman" w:cs="Times New Roman"/>
          <w:color w:val="000000" w:themeColor="text1"/>
          <w:sz w:val="24"/>
          <w:szCs w:val="24"/>
        </w:rPr>
        <w:t>Vianen</w:t>
      </w:r>
      <w:proofErr w:type="spellEnd"/>
      <w:r w:rsidRPr="00F03DC1">
        <w:rPr>
          <w:rFonts w:ascii="Times New Roman" w:hAnsi="Times New Roman" w:cs="Times New Roman"/>
          <w:color w:val="000000" w:themeColor="text1"/>
          <w:sz w:val="24"/>
          <w:szCs w:val="24"/>
        </w:rPr>
        <w:t>, A. (2009). Life designing: A paradigm for career construction in the 21st century.</w:t>
      </w:r>
      <w:r w:rsidRPr="00F03DC1">
        <w:rPr>
          <w:rFonts w:ascii="Times New Roman" w:hAnsi="Times New Roman" w:cs="Times New Roman"/>
          <w:i/>
          <w:color w:val="000000" w:themeColor="text1"/>
          <w:sz w:val="24"/>
          <w:szCs w:val="24"/>
        </w:rPr>
        <w:t xml:space="preserve"> Jou</w:t>
      </w:r>
      <w:r>
        <w:rPr>
          <w:rFonts w:ascii="Times New Roman" w:hAnsi="Times New Roman" w:cs="Times New Roman"/>
          <w:i/>
          <w:color w:val="000000" w:themeColor="text1"/>
          <w:sz w:val="24"/>
          <w:szCs w:val="24"/>
        </w:rPr>
        <w:t>rnal of Vocational Behavior, 75</w:t>
      </w:r>
      <w:r w:rsidRPr="00F03DC1">
        <w:rPr>
          <w:rFonts w:ascii="Times New Roman" w:hAnsi="Times New Roman" w:cs="Times New Roman"/>
          <w:color w:val="000000" w:themeColor="text1"/>
          <w:sz w:val="24"/>
          <w:szCs w:val="24"/>
        </w:rPr>
        <w:t xml:space="preserve">, 239-250.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10.1016/jvb.2009.04.004</w:t>
      </w:r>
    </w:p>
    <w:p w:rsidR="006807F4" w:rsidRPr="00F03DC1" w:rsidRDefault="006807F4" w:rsidP="00060B41">
      <w:pPr>
        <w:spacing w:after="0" w:line="240" w:lineRule="auto"/>
        <w:ind w:left="709" w:hanging="709"/>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xml:space="preserve">, M., &amp; </w:t>
      </w:r>
      <w:proofErr w:type="spellStart"/>
      <w:r w:rsidRPr="00F03DC1">
        <w:rPr>
          <w:rFonts w:ascii="Times New Roman" w:hAnsi="Times New Roman" w:cs="Times New Roman"/>
          <w:color w:val="000000" w:themeColor="text1"/>
          <w:sz w:val="24"/>
          <w:szCs w:val="24"/>
        </w:rPr>
        <w:t>Porfeli</w:t>
      </w:r>
      <w:proofErr w:type="spellEnd"/>
      <w:r w:rsidRPr="00F03DC1">
        <w:rPr>
          <w:rFonts w:ascii="Times New Roman" w:hAnsi="Times New Roman" w:cs="Times New Roman"/>
          <w:color w:val="000000" w:themeColor="text1"/>
          <w:sz w:val="24"/>
          <w:szCs w:val="24"/>
        </w:rPr>
        <w:t xml:space="preserve">, E. (2012). Career Adapt-Abilities Scale: construction, reliability, and measurement equivalence across 13 countries. </w:t>
      </w:r>
      <w:r w:rsidRPr="00F03DC1">
        <w:rPr>
          <w:rFonts w:ascii="Times New Roman" w:hAnsi="Times New Roman" w:cs="Times New Roman"/>
          <w:i/>
          <w:color w:val="000000" w:themeColor="text1"/>
          <w:sz w:val="24"/>
          <w:szCs w:val="24"/>
        </w:rPr>
        <w:t>Journal of Vocational Behavior, 80</w:t>
      </w:r>
      <w:r w:rsidRPr="00F03DC1">
        <w:rPr>
          <w:rFonts w:ascii="Times New Roman" w:hAnsi="Times New Roman" w:cs="Times New Roman"/>
          <w:color w:val="000000" w:themeColor="text1"/>
          <w:sz w:val="24"/>
          <w:szCs w:val="24"/>
        </w:rPr>
        <w:t>, 661-673. doi.org/10.1016/j.jvb.2012.01.011</w:t>
      </w:r>
    </w:p>
    <w:p w:rsidR="002C7C4B" w:rsidRDefault="006807F4" w:rsidP="002C7C4B">
      <w:pPr>
        <w:spacing w:after="0" w:line="240" w:lineRule="auto"/>
        <w:ind w:left="709" w:hanging="709"/>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xml:space="preserve">, M. L., &amp; Walsh, W. B. (1996). </w:t>
      </w:r>
      <w:r w:rsidRPr="00F03DC1">
        <w:rPr>
          <w:rFonts w:ascii="Times New Roman" w:hAnsi="Times New Roman" w:cs="Times New Roman"/>
          <w:i/>
          <w:color w:val="000000" w:themeColor="text1"/>
          <w:sz w:val="24"/>
          <w:szCs w:val="24"/>
        </w:rPr>
        <w:t>Handbook of career counseling theory and practice</w:t>
      </w:r>
      <w:r w:rsidRPr="00F03DC1">
        <w:rPr>
          <w:rFonts w:ascii="Times New Roman" w:hAnsi="Times New Roman" w:cs="Times New Roman"/>
          <w:color w:val="000000" w:themeColor="text1"/>
          <w:sz w:val="24"/>
          <w:szCs w:val="24"/>
        </w:rPr>
        <w:t>.  Palo Alto, CA: Davies-Black.</w:t>
      </w:r>
    </w:p>
    <w:p w:rsidR="002C7C4B" w:rsidRDefault="006807F4" w:rsidP="002C7C4B">
      <w:pPr>
        <w:spacing w:after="0" w:line="240" w:lineRule="auto"/>
        <w:ind w:left="709" w:hanging="709"/>
        <w:jc w:val="both"/>
        <w:rPr>
          <w:rFonts w:ascii="Times New Roman" w:hAnsi="Times New Roman" w:cs="Times New Roman"/>
          <w:color w:val="FF0000"/>
          <w:sz w:val="24"/>
          <w:szCs w:val="24"/>
        </w:rPr>
      </w:pPr>
      <w:r w:rsidRPr="00F03DC1">
        <w:rPr>
          <w:rFonts w:ascii="Times New Roman" w:hAnsi="Times New Roman" w:cs="Times New Roman"/>
          <w:sz w:val="24"/>
          <w:szCs w:val="24"/>
        </w:rPr>
        <w:t xml:space="preserve">Sullivan, S. E., &amp; Arthur, M. B. (2006). The evolution of the </w:t>
      </w:r>
      <w:proofErr w:type="spellStart"/>
      <w:r w:rsidRPr="00F03DC1">
        <w:rPr>
          <w:rFonts w:ascii="Times New Roman" w:hAnsi="Times New Roman" w:cs="Times New Roman"/>
          <w:sz w:val="24"/>
          <w:szCs w:val="24"/>
        </w:rPr>
        <w:t>boundaryless</w:t>
      </w:r>
      <w:proofErr w:type="spellEnd"/>
      <w:r w:rsidRPr="00F03DC1">
        <w:rPr>
          <w:rFonts w:ascii="Times New Roman" w:hAnsi="Times New Roman" w:cs="Times New Roman"/>
          <w:sz w:val="24"/>
          <w:szCs w:val="24"/>
        </w:rPr>
        <w:t xml:space="preserve"> career concept: Examining physical and psychological mobility. </w:t>
      </w:r>
      <w:r w:rsidRPr="00F03DC1">
        <w:rPr>
          <w:rFonts w:ascii="Times New Roman" w:hAnsi="Times New Roman" w:cs="Times New Roman"/>
          <w:i/>
          <w:sz w:val="24"/>
          <w:szCs w:val="24"/>
        </w:rPr>
        <w:t>Journal of Vocational Behavior, 69</w:t>
      </w:r>
      <w:r w:rsidRPr="00F03DC1">
        <w:rPr>
          <w:rFonts w:ascii="Times New Roman" w:hAnsi="Times New Roman" w:cs="Times New Roman"/>
          <w:sz w:val="24"/>
          <w:szCs w:val="24"/>
        </w:rPr>
        <w:t>, 19-29. doi.org/10.1016/j.jvb.2005.09.001</w:t>
      </w:r>
    </w:p>
    <w:p w:rsidR="006807F4" w:rsidRDefault="006807F4" w:rsidP="00060B41">
      <w:pPr>
        <w:spacing w:after="0" w:line="240" w:lineRule="auto"/>
        <w:ind w:left="709" w:hanging="709"/>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Super, D., &amp; </w:t>
      </w:r>
      <w:proofErr w:type="spellStart"/>
      <w:r w:rsidRPr="00F03DC1">
        <w:rPr>
          <w:rFonts w:ascii="Times New Roman" w:hAnsi="Times New Roman" w:cs="Times New Roman"/>
          <w:color w:val="000000" w:themeColor="text1"/>
          <w:sz w:val="24"/>
          <w:szCs w:val="24"/>
        </w:rPr>
        <w:t>Bachrach</w:t>
      </w:r>
      <w:proofErr w:type="spellEnd"/>
      <w:r w:rsidRPr="00F03DC1">
        <w:rPr>
          <w:rFonts w:ascii="Times New Roman" w:hAnsi="Times New Roman" w:cs="Times New Roman"/>
          <w:color w:val="000000" w:themeColor="text1"/>
          <w:sz w:val="24"/>
          <w:szCs w:val="24"/>
        </w:rPr>
        <w:t xml:space="preserve">, P. (1957). </w:t>
      </w:r>
      <w:r w:rsidRPr="00F03DC1">
        <w:rPr>
          <w:rFonts w:ascii="Times New Roman" w:hAnsi="Times New Roman" w:cs="Times New Roman"/>
          <w:i/>
          <w:color w:val="000000" w:themeColor="text1"/>
          <w:sz w:val="24"/>
          <w:szCs w:val="24"/>
        </w:rPr>
        <w:t>Scientific careers and vocational development theory</w:t>
      </w:r>
      <w:r w:rsidRPr="00F03DC1">
        <w:rPr>
          <w:rFonts w:ascii="Times New Roman" w:hAnsi="Times New Roman" w:cs="Times New Roman"/>
          <w:color w:val="000000" w:themeColor="text1"/>
          <w:sz w:val="24"/>
          <w:szCs w:val="24"/>
        </w:rPr>
        <w:t>. New York</w:t>
      </w:r>
      <w:r>
        <w:rPr>
          <w:rFonts w:ascii="Times New Roman" w:hAnsi="Times New Roman" w:cs="Times New Roman"/>
          <w:color w:val="000000" w:themeColor="text1"/>
          <w:sz w:val="24"/>
          <w:szCs w:val="24"/>
        </w:rPr>
        <w:t>, NY</w:t>
      </w:r>
      <w:r w:rsidRPr="00F03DC1">
        <w:rPr>
          <w:rFonts w:ascii="Times New Roman" w:hAnsi="Times New Roman" w:cs="Times New Roman"/>
          <w:color w:val="000000" w:themeColor="text1"/>
          <w:sz w:val="24"/>
          <w:szCs w:val="24"/>
        </w:rPr>
        <w:t>: Teachers College Press.</w:t>
      </w:r>
    </w:p>
    <w:p w:rsidR="006807F4" w:rsidRPr="00F03DC1" w:rsidRDefault="006807F4" w:rsidP="00060B41">
      <w:pPr>
        <w:spacing w:after="0" w:line="240" w:lineRule="auto"/>
        <w:ind w:left="709" w:hanging="709"/>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Super, D., &amp; Overstreet, P. (1960). </w:t>
      </w:r>
      <w:r w:rsidRPr="00F03DC1">
        <w:rPr>
          <w:rFonts w:ascii="Times New Roman" w:hAnsi="Times New Roman" w:cs="Times New Roman"/>
          <w:i/>
          <w:color w:val="000000" w:themeColor="text1"/>
          <w:sz w:val="24"/>
          <w:szCs w:val="24"/>
        </w:rPr>
        <w:t>The vocational maturity of ninth-grade boys</w:t>
      </w:r>
      <w:r w:rsidRPr="00F03DC1">
        <w:rPr>
          <w:rFonts w:ascii="Times New Roman" w:hAnsi="Times New Roman" w:cs="Times New Roman"/>
          <w:color w:val="000000" w:themeColor="text1"/>
          <w:sz w:val="24"/>
          <w:szCs w:val="24"/>
        </w:rPr>
        <w:t>. New York</w:t>
      </w:r>
      <w:r>
        <w:rPr>
          <w:rFonts w:ascii="Times New Roman" w:hAnsi="Times New Roman" w:cs="Times New Roman"/>
          <w:color w:val="000000" w:themeColor="text1"/>
          <w:sz w:val="24"/>
          <w:szCs w:val="24"/>
        </w:rPr>
        <w:t>, NY</w:t>
      </w:r>
      <w:r w:rsidRPr="00F03DC1">
        <w:rPr>
          <w:rFonts w:ascii="Times New Roman" w:hAnsi="Times New Roman" w:cs="Times New Roman"/>
          <w:color w:val="000000" w:themeColor="text1"/>
          <w:sz w:val="24"/>
          <w:szCs w:val="24"/>
        </w:rPr>
        <w:t>: Teachers College Press.</w:t>
      </w:r>
    </w:p>
    <w:p w:rsidR="006807F4" w:rsidRPr="00F03DC1" w:rsidRDefault="006807F4">
      <w:pPr>
        <w:spacing w:after="0" w:line="240" w:lineRule="auto"/>
        <w:ind w:left="709" w:hanging="709"/>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Super, D., </w:t>
      </w:r>
      <w:proofErr w:type="spellStart"/>
      <w:r w:rsidRPr="00F03DC1">
        <w:rPr>
          <w:rFonts w:ascii="Times New Roman" w:hAnsi="Times New Roman" w:cs="Times New Roman"/>
          <w:color w:val="000000" w:themeColor="text1"/>
          <w:sz w:val="24"/>
          <w:szCs w:val="24"/>
        </w:rPr>
        <w:t>Savickas</w:t>
      </w:r>
      <w:proofErr w:type="spellEnd"/>
      <w:r w:rsidRPr="00F03DC1">
        <w:rPr>
          <w:rFonts w:ascii="Times New Roman" w:hAnsi="Times New Roman" w:cs="Times New Roman"/>
          <w:color w:val="000000" w:themeColor="text1"/>
          <w:sz w:val="24"/>
          <w:szCs w:val="24"/>
        </w:rPr>
        <w:t xml:space="preserve">, M., &amp; Super, C. (1996). The life-span, life-space approach to careers. In D. Brown &amp; L. Brooks (Eds.), </w:t>
      </w:r>
      <w:r w:rsidRPr="00F03DC1">
        <w:rPr>
          <w:rFonts w:ascii="Times New Roman" w:hAnsi="Times New Roman" w:cs="Times New Roman"/>
          <w:i/>
          <w:color w:val="000000" w:themeColor="text1"/>
          <w:sz w:val="24"/>
          <w:szCs w:val="24"/>
        </w:rPr>
        <w:t>Career choice and development</w:t>
      </w:r>
      <w:r w:rsidRPr="00F03DC1">
        <w:rPr>
          <w:rFonts w:ascii="Times New Roman" w:hAnsi="Times New Roman" w:cs="Times New Roman"/>
          <w:color w:val="000000" w:themeColor="text1"/>
          <w:sz w:val="24"/>
          <w:szCs w:val="24"/>
        </w:rPr>
        <w:t xml:space="preserve"> (3</w:t>
      </w:r>
      <w:r w:rsidRPr="00F03DC1">
        <w:rPr>
          <w:rFonts w:ascii="Times New Roman" w:hAnsi="Times New Roman" w:cs="Times New Roman"/>
          <w:color w:val="000000" w:themeColor="text1"/>
          <w:sz w:val="24"/>
          <w:szCs w:val="24"/>
          <w:vertAlign w:val="superscript"/>
        </w:rPr>
        <w:t>rd</w:t>
      </w:r>
      <w:r w:rsidRPr="00F03DC1">
        <w:rPr>
          <w:rFonts w:ascii="Times New Roman" w:hAnsi="Times New Roman" w:cs="Times New Roman"/>
          <w:color w:val="000000" w:themeColor="text1"/>
          <w:sz w:val="24"/>
          <w:szCs w:val="24"/>
        </w:rPr>
        <w:t xml:space="preserve"> ed., pp. 121-178). San Francisco, CA: </w:t>
      </w:r>
      <w:proofErr w:type="spellStart"/>
      <w:r w:rsidRPr="00F03DC1">
        <w:rPr>
          <w:rFonts w:ascii="Times New Roman" w:hAnsi="Times New Roman" w:cs="Times New Roman"/>
          <w:color w:val="000000" w:themeColor="text1"/>
          <w:sz w:val="24"/>
          <w:szCs w:val="24"/>
        </w:rPr>
        <w:t>Jossey</w:t>
      </w:r>
      <w:proofErr w:type="spellEnd"/>
      <w:r w:rsidRPr="00F03DC1">
        <w:rPr>
          <w:rFonts w:ascii="Times New Roman" w:hAnsi="Times New Roman" w:cs="Times New Roman"/>
          <w:color w:val="000000" w:themeColor="text1"/>
          <w:sz w:val="24"/>
          <w:szCs w:val="24"/>
        </w:rPr>
        <w:t>-Bass.</w:t>
      </w:r>
    </w:p>
    <w:p w:rsidR="006807F4" w:rsidRDefault="006807F4">
      <w:pPr>
        <w:spacing w:after="0" w:line="240" w:lineRule="auto"/>
        <w:ind w:left="709" w:hanging="709"/>
        <w:jc w:val="both"/>
        <w:rPr>
          <w:rFonts w:ascii="Times New Roman" w:hAnsi="Times New Roman" w:cs="Times New Roman"/>
          <w:color w:val="000000" w:themeColor="text1"/>
          <w:sz w:val="24"/>
          <w:szCs w:val="24"/>
        </w:rPr>
      </w:pPr>
      <w:r w:rsidRPr="00F03DC1">
        <w:rPr>
          <w:rFonts w:ascii="Times New Roman" w:hAnsi="Times New Roman" w:cs="Times New Roman"/>
          <w:color w:val="000000" w:themeColor="text1"/>
          <w:sz w:val="24"/>
          <w:szCs w:val="24"/>
        </w:rPr>
        <w:t xml:space="preserve"> Super, D., Thompson, A., &amp; Lindeman, R. (1988). </w:t>
      </w:r>
      <w:r w:rsidRPr="00F03DC1">
        <w:rPr>
          <w:rFonts w:ascii="Times New Roman" w:hAnsi="Times New Roman" w:cs="Times New Roman"/>
          <w:i/>
          <w:color w:val="000000" w:themeColor="text1"/>
          <w:sz w:val="24"/>
          <w:szCs w:val="24"/>
        </w:rPr>
        <w:t>Adult career concerns inventory. Manual for research and exploratory use in counseling</w:t>
      </w:r>
      <w:r w:rsidRPr="00F03DC1">
        <w:rPr>
          <w:rFonts w:ascii="Times New Roman" w:hAnsi="Times New Roman" w:cs="Times New Roman"/>
          <w:color w:val="000000" w:themeColor="text1"/>
          <w:sz w:val="24"/>
          <w:szCs w:val="24"/>
        </w:rPr>
        <w:t>. Palo Alto, CA: Consulting Psychologists Press.</w:t>
      </w:r>
    </w:p>
    <w:p w:rsidR="006807F4" w:rsidRDefault="006807F4">
      <w:pPr>
        <w:spacing w:after="0" w:line="240" w:lineRule="auto"/>
        <w:ind w:left="709" w:hanging="709"/>
        <w:jc w:val="both"/>
        <w:rPr>
          <w:rFonts w:ascii="Times New Roman" w:hAnsi="Times New Roman" w:cs="Times New Roman"/>
          <w:color w:val="000000" w:themeColor="text1"/>
          <w:sz w:val="24"/>
          <w:szCs w:val="24"/>
        </w:rPr>
      </w:pPr>
      <w:proofErr w:type="spellStart"/>
      <w:r w:rsidRPr="00F03DC1">
        <w:rPr>
          <w:rFonts w:ascii="Times New Roman" w:hAnsi="Times New Roman" w:cs="Times New Roman"/>
          <w:color w:val="000000" w:themeColor="text1"/>
          <w:sz w:val="24"/>
          <w:szCs w:val="24"/>
        </w:rPr>
        <w:t>Thijssen</w:t>
      </w:r>
      <w:proofErr w:type="spellEnd"/>
      <w:r w:rsidRPr="00F03DC1">
        <w:rPr>
          <w:rFonts w:ascii="Times New Roman" w:hAnsi="Times New Roman" w:cs="Times New Roman"/>
          <w:color w:val="000000" w:themeColor="text1"/>
          <w:sz w:val="24"/>
          <w:szCs w:val="24"/>
        </w:rPr>
        <w:t xml:space="preserve">, J. G., Van </w:t>
      </w:r>
      <w:proofErr w:type="spellStart"/>
      <w:r w:rsidRPr="00F03DC1">
        <w:rPr>
          <w:rFonts w:ascii="Times New Roman" w:hAnsi="Times New Roman" w:cs="Times New Roman"/>
          <w:color w:val="000000" w:themeColor="text1"/>
          <w:sz w:val="24"/>
          <w:szCs w:val="24"/>
        </w:rPr>
        <w:t>der</w:t>
      </w:r>
      <w:proofErr w:type="spellEnd"/>
      <w:r w:rsidRPr="00F03DC1">
        <w:rPr>
          <w:rFonts w:ascii="Times New Roman" w:hAnsi="Times New Roman" w:cs="Times New Roman"/>
          <w:color w:val="000000" w:themeColor="text1"/>
          <w:sz w:val="24"/>
          <w:szCs w:val="24"/>
        </w:rPr>
        <w:t xml:space="preserve"> </w:t>
      </w:r>
      <w:proofErr w:type="spellStart"/>
      <w:r w:rsidRPr="00F03DC1">
        <w:rPr>
          <w:rFonts w:ascii="Times New Roman" w:hAnsi="Times New Roman" w:cs="Times New Roman"/>
          <w:color w:val="000000" w:themeColor="text1"/>
          <w:sz w:val="24"/>
          <w:szCs w:val="24"/>
        </w:rPr>
        <w:t>Heijden</w:t>
      </w:r>
      <w:proofErr w:type="spellEnd"/>
      <w:r w:rsidRPr="00F03DC1">
        <w:rPr>
          <w:rFonts w:ascii="Times New Roman" w:hAnsi="Times New Roman" w:cs="Times New Roman"/>
          <w:color w:val="000000" w:themeColor="text1"/>
          <w:sz w:val="24"/>
          <w:szCs w:val="24"/>
        </w:rPr>
        <w:t>, B. I,</w:t>
      </w:r>
      <w:r>
        <w:rPr>
          <w:rFonts w:ascii="Times New Roman" w:hAnsi="Times New Roman" w:cs="Times New Roman"/>
          <w:color w:val="000000" w:themeColor="text1"/>
          <w:sz w:val="24"/>
          <w:szCs w:val="24"/>
        </w:rPr>
        <w:t xml:space="preserve"> </w:t>
      </w:r>
      <w:r w:rsidRPr="00F03DC1">
        <w:rPr>
          <w:rFonts w:ascii="Times New Roman" w:hAnsi="Times New Roman" w:cs="Times New Roman"/>
          <w:color w:val="000000" w:themeColor="text1"/>
          <w:sz w:val="24"/>
          <w:szCs w:val="24"/>
        </w:rPr>
        <w:t>&amp; Rocco, T. S. (2008).</w:t>
      </w:r>
      <w:r>
        <w:rPr>
          <w:rFonts w:ascii="Times New Roman" w:hAnsi="Times New Roman" w:cs="Times New Roman"/>
          <w:color w:val="000000" w:themeColor="text1"/>
          <w:sz w:val="24"/>
          <w:szCs w:val="24"/>
        </w:rPr>
        <w:t xml:space="preserve"> </w:t>
      </w:r>
      <w:r w:rsidRPr="00F03DC1">
        <w:rPr>
          <w:rFonts w:ascii="Times New Roman" w:hAnsi="Times New Roman" w:cs="Times New Roman"/>
          <w:color w:val="000000" w:themeColor="text1"/>
          <w:sz w:val="24"/>
          <w:szCs w:val="24"/>
        </w:rPr>
        <w:t xml:space="preserve">Toward the Employability--Link Model: Current Employment Transition to Future </w:t>
      </w:r>
      <w:r w:rsidRPr="00F03DC1">
        <w:rPr>
          <w:rFonts w:ascii="Times New Roman" w:hAnsi="Times New Roman" w:cs="Times New Roman"/>
          <w:color w:val="000000" w:themeColor="text1"/>
          <w:sz w:val="24"/>
          <w:szCs w:val="24"/>
        </w:rPr>
        <w:lastRenderedPageBreak/>
        <w:t>Employment Perspectives, Human Resource D</w:t>
      </w:r>
      <w:r>
        <w:rPr>
          <w:rFonts w:ascii="Times New Roman" w:hAnsi="Times New Roman" w:cs="Times New Roman"/>
          <w:color w:val="000000" w:themeColor="text1"/>
          <w:sz w:val="24"/>
          <w:szCs w:val="24"/>
        </w:rPr>
        <w:t xml:space="preserve">evelopment Review, 7, 165-183. </w:t>
      </w:r>
      <w:proofErr w:type="spellStart"/>
      <w:r w:rsidRPr="00F03DC1">
        <w:rPr>
          <w:rFonts w:ascii="Times New Roman" w:hAnsi="Times New Roman" w:cs="Times New Roman"/>
          <w:color w:val="000000" w:themeColor="text1"/>
          <w:sz w:val="24"/>
          <w:szCs w:val="24"/>
        </w:rPr>
        <w:t>doi</w:t>
      </w:r>
      <w:proofErr w:type="spellEnd"/>
      <w:r w:rsidRPr="00F03DC1">
        <w:rPr>
          <w:rFonts w:ascii="Times New Roman" w:hAnsi="Times New Roman" w:cs="Times New Roman"/>
          <w:color w:val="000000" w:themeColor="text1"/>
          <w:sz w:val="24"/>
          <w:szCs w:val="24"/>
        </w:rPr>
        <w:t>: 10.1177/1534484308314955</w:t>
      </w:r>
    </w:p>
    <w:p w:rsidR="006807F4" w:rsidRPr="00F03DC1" w:rsidRDefault="006807F4">
      <w:pPr>
        <w:spacing w:after="0" w:line="240" w:lineRule="auto"/>
        <w:ind w:left="709" w:hanging="709"/>
        <w:jc w:val="both"/>
        <w:rPr>
          <w:rFonts w:ascii="Times New Roman" w:hAnsi="Times New Roman" w:cs="Times New Roman"/>
          <w:color w:val="000000" w:themeColor="text1"/>
          <w:sz w:val="24"/>
          <w:szCs w:val="24"/>
        </w:rPr>
      </w:pPr>
      <w:r w:rsidRPr="00F03DC1">
        <w:rPr>
          <w:rFonts w:ascii="Times New Roman" w:hAnsi="Times New Roman" w:cs="Times New Roman"/>
          <w:sz w:val="24"/>
          <w:szCs w:val="24"/>
        </w:rPr>
        <w:t xml:space="preserve">Van </w:t>
      </w:r>
      <w:proofErr w:type="spellStart"/>
      <w:r w:rsidRPr="00F03DC1">
        <w:rPr>
          <w:rFonts w:ascii="Times New Roman" w:hAnsi="Times New Roman" w:cs="Times New Roman"/>
          <w:sz w:val="24"/>
          <w:szCs w:val="24"/>
        </w:rPr>
        <w:t>der</w:t>
      </w:r>
      <w:proofErr w:type="spellEnd"/>
      <w:r w:rsidRPr="00F03DC1">
        <w:rPr>
          <w:rFonts w:ascii="Times New Roman" w:hAnsi="Times New Roman" w:cs="Times New Roman"/>
          <w:sz w:val="24"/>
          <w:szCs w:val="24"/>
        </w:rPr>
        <w:t xml:space="preserve"> </w:t>
      </w:r>
      <w:proofErr w:type="spellStart"/>
      <w:r w:rsidRPr="00F03DC1">
        <w:rPr>
          <w:rFonts w:ascii="Times New Roman" w:hAnsi="Times New Roman" w:cs="Times New Roman"/>
          <w:sz w:val="24"/>
          <w:szCs w:val="24"/>
        </w:rPr>
        <w:t>Heijde</w:t>
      </w:r>
      <w:proofErr w:type="spellEnd"/>
      <w:r w:rsidRPr="00F03DC1">
        <w:rPr>
          <w:rFonts w:ascii="Times New Roman" w:hAnsi="Times New Roman" w:cs="Times New Roman"/>
          <w:sz w:val="24"/>
          <w:szCs w:val="24"/>
        </w:rPr>
        <w:t xml:space="preserve">, C. M., &amp; Van </w:t>
      </w:r>
      <w:proofErr w:type="spellStart"/>
      <w:r w:rsidRPr="00F03DC1">
        <w:rPr>
          <w:rFonts w:ascii="Times New Roman" w:hAnsi="Times New Roman" w:cs="Times New Roman"/>
          <w:sz w:val="24"/>
          <w:szCs w:val="24"/>
        </w:rPr>
        <w:t>der</w:t>
      </w:r>
      <w:proofErr w:type="spellEnd"/>
      <w:r w:rsidRPr="00F03DC1">
        <w:rPr>
          <w:rFonts w:ascii="Times New Roman" w:hAnsi="Times New Roman" w:cs="Times New Roman"/>
          <w:sz w:val="24"/>
          <w:szCs w:val="24"/>
        </w:rPr>
        <w:t xml:space="preserve"> </w:t>
      </w:r>
      <w:proofErr w:type="spellStart"/>
      <w:r w:rsidRPr="00F03DC1">
        <w:rPr>
          <w:rFonts w:ascii="Times New Roman" w:hAnsi="Times New Roman" w:cs="Times New Roman"/>
          <w:sz w:val="24"/>
          <w:szCs w:val="24"/>
        </w:rPr>
        <w:t>Heijden</w:t>
      </w:r>
      <w:proofErr w:type="spellEnd"/>
      <w:r w:rsidRPr="00F03DC1">
        <w:rPr>
          <w:rFonts w:ascii="Times New Roman" w:hAnsi="Times New Roman" w:cs="Times New Roman"/>
          <w:sz w:val="24"/>
          <w:szCs w:val="24"/>
        </w:rPr>
        <w:t xml:space="preserve">, B. I. J. M. (2006). A competence-based and multidimensional </w:t>
      </w:r>
      <w:proofErr w:type="spellStart"/>
      <w:r w:rsidRPr="00F03DC1">
        <w:rPr>
          <w:rFonts w:ascii="Times New Roman" w:hAnsi="Times New Roman" w:cs="Times New Roman"/>
          <w:sz w:val="24"/>
          <w:szCs w:val="24"/>
        </w:rPr>
        <w:t>operationalization</w:t>
      </w:r>
      <w:proofErr w:type="spellEnd"/>
      <w:r w:rsidRPr="00F03DC1">
        <w:rPr>
          <w:rFonts w:ascii="Times New Roman" w:hAnsi="Times New Roman" w:cs="Times New Roman"/>
          <w:sz w:val="24"/>
          <w:szCs w:val="24"/>
        </w:rPr>
        <w:t xml:space="preserve"> and measurement of employability. </w:t>
      </w:r>
      <w:r w:rsidRPr="00F03DC1">
        <w:rPr>
          <w:rFonts w:ascii="Times New Roman" w:hAnsi="Times New Roman" w:cs="Times New Roman"/>
          <w:i/>
          <w:sz w:val="24"/>
          <w:szCs w:val="24"/>
        </w:rPr>
        <w:t>Human Resource Management, 45</w:t>
      </w:r>
      <w:r w:rsidRPr="00F03DC1">
        <w:rPr>
          <w:rFonts w:ascii="Times New Roman" w:hAnsi="Times New Roman" w:cs="Times New Roman"/>
          <w:sz w:val="24"/>
          <w:szCs w:val="24"/>
        </w:rPr>
        <w:t xml:space="preserve">, 449–476. </w:t>
      </w:r>
      <w:proofErr w:type="spellStart"/>
      <w:r>
        <w:rPr>
          <w:rFonts w:ascii="Times New Roman" w:hAnsi="Times New Roman" w:cs="Times New Roman"/>
          <w:sz w:val="24"/>
          <w:szCs w:val="24"/>
        </w:rPr>
        <w:t>doi</w:t>
      </w:r>
      <w:proofErr w:type="spellEnd"/>
      <w:r w:rsidRPr="00F03DC1">
        <w:rPr>
          <w:rFonts w:ascii="Times New Roman" w:hAnsi="Times New Roman" w:cs="Times New Roman"/>
          <w:sz w:val="24"/>
          <w:szCs w:val="24"/>
        </w:rPr>
        <w:t>: 10.1002/hrm.20119</w:t>
      </w:r>
    </w:p>
    <w:p w:rsidR="002C7C4B" w:rsidRDefault="006807F4" w:rsidP="002C7C4B">
      <w:pPr>
        <w:spacing w:after="0" w:line="240" w:lineRule="auto"/>
        <w:ind w:left="720" w:hanging="720"/>
        <w:jc w:val="both"/>
        <w:rPr>
          <w:rFonts w:ascii="Times New Roman" w:hAnsi="Times New Roman" w:cs="Times New Roman"/>
          <w:bCs/>
          <w:color w:val="000000" w:themeColor="text1"/>
          <w:sz w:val="24"/>
          <w:szCs w:val="24"/>
        </w:rPr>
      </w:pPr>
      <w:r w:rsidRPr="00F03DC1">
        <w:rPr>
          <w:rFonts w:ascii="Times New Roman" w:hAnsi="Times New Roman" w:cs="Times New Roman"/>
          <w:bCs/>
          <w:color w:val="000000" w:themeColor="text1"/>
          <w:sz w:val="24"/>
          <w:szCs w:val="24"/>
        </w:rPr>
        <w:t xml:space="preserve">Van </w:t>
      </w:r>
      <w:proofErr w:type="spellStart"/>
      <w:r w:rsidRPr="00F03DC1">
        <w:rPr>
          <w:rFonts w:ascii="Times New Roman" w:hAnsi="Times New Roman" w:cs="Times New Roman"/>
          <w:bCs/>
          <w:color w:val="000000" w:themeColor="text1"/>
          <w:sz w:val="24"/>
          <w:szCs w:val="24"/>
        </w:rPr>
        <w:t>Emmerik</w:t>
      </w:r>
      <w:proofErr w:type="spellEnd"/>
      <w:r w:rsidRPr="00F03DC1">
        <w:rPr>
          <w:rFonts w:ascii="Times New Roman" w:hAnsi="Times New Roman" w:cs="Times New Roman"/>
          <w:bCs/>
          <w:color w:val="000000" w:themeColor="text1"/>
          <w:sz w:val="24"/>
          <w:szCs w:val="24"/>
        </w:rPr>
        <w:t xml:space="preserve">, I., </w:t>
      </w:r>
      <w:proofErr w:type="spellStart"/>
      <w:r w:rsidRPr="00F03DC1">
        <w:rPr>
          <w:rFonts w:ascii="Times New Roman" w:hAnsi="Times New Roman" w:cs="Times New Roman"/>
          <w:bCs/>
          <w:color w:val="000000" w:themeColor="text1"/>
          <w:sz w:val="24"/>
          <w:szCs w:val="24"/>
        </w:rPr>
        <w:t>Schreurs</w:t>
      </w:r>
      <w:proofErr w:type="spellEnd"/>
      <w:r w:rsidRPr="00F03DC1">
        <w:rPr>
          <w:rFonts w:ascii="Times New Roman" w:hAnsi="Times New Roman" w:cs="Times New Roman"/>
          <w:bCs/>
          <w:color w:val="000000" w:themeColor="text1"/>
          <w:sz w:val="24"/>
          <w:szCs w:val="24"/>
        </w:rPr>
        <w:t xml:space="preserve">, B., De </w:t>
      </w:r>
      <w:proofErr w:type="spellStart"/>
      <w:r w:rsidRPr="00F03DC1">
        <w:rPr>
          <w:rFonts w:ascii="Times New Roman" w:hAnsi="Times New Roman" w:cs="Times New Roman"/>
          <w:bCs/>
          <w:color w:val="000000" w:themeColor="text1"/>
          <w:sz w:val="24"/>
          <w:szCs w:val="24"/>
        </w:rPr>
        <w:t>Cuyper</w:t>
      </w:r>
      <w:proofErr w:type="spellEnd"/>
      <w:r w:rsidRPr="00F03DC1">
        <w:rPr>
          <w:rFonts w:ascii="Times New Roman" w:hAnsi="Times New Roman" w:cs="Times New Roman"/>
          <w:bCs/>
          <w:color w:val="000000" w:themeColor="text1"/>
          <w:sz w:val="24"/>
          <w:szCs w:val="24"/>
        </w:rPr>
        <w:t xml:space="preserve">, N., </w:t>
      </w:r>
      <w:proofErr w:type="spellStart"/>
      <w:r w:rsidRPr="00F03DC1">
        <w:rPr>
          <w:rFonts w:ascii="Times New Roman" w:hAnsi="Times New Roman" w:cs="Times New Roman"/>
          <w:bCs/>
          <w:color w:val="000000" w:themeColor="text1"/>
          <w:sz w:val="24"/>
          <w:szCs w:val="24"/>
        </w:rPr>
        <w:t>Jawahar</w:t>
      </w:r>
      <w:proofErr w:type="spellEnd"/>
      <w:r w:rsidRPr="00F03DC1">
        <w:rPr>
          <w:rFonts w:ascii="Times New Roman" w:hAnsi="Times New Roman" w:cs="Times New Roman"/>
          <w:bCs/>
          <w:color w:val="000000" w:themeColor="text1"/>
          <w:sz w:val="24"/>
          <w:szCs w:val="24"/>
        </w:rPr>
        <w:t xml:space="preserve">, I. M., &amp; </w:t>
      </w:r>
      <w:proofErr w:type="spellStart"/>
      <w:r w:rsidRPr="00F03DC1">
        <w:rPr>
          <w:rFonts w:ascii="Times New Roman" w:hAnsi="Times New Roman" w:cs="Times New Roman"/>
          <w:bCs/>
          <w:color w:val="000000" w:themeColor="text1"/>
          <w:sz w:val="24"/>
          <w:szCs w:val="24"/>
        </w:rPr>
        <w:t>Peeters</w:t>
      </w:r>
      <w:proofErr w:type="spellEnd"/>
      <w:r w:rsidRPr="00F03DC1">
        <w:rPr>
          <w:rFonts w:ascii="Times New Roman" w:hAnsi="Times New Roman" w:cs="Times New Roman"/>
          <w:bCs/>
          <w:color w:val="000000" w:themeColor="text1"/>
          <w:sz w:val="24"/>
          <w:szCs w:val="24"/>
        </w:rPr>
        <w:t xml:space="preserve">, M. (2011). The route to employability: Examining resources and the mediating role of motivation. </w:t>
      </w:r>
      <w:r w:rsidRPr="00F03DC1">
        <w:rPr>
          <w:rFonts w:ascii="Times New Roman" w:hAnsi="Times New Roman" w:cs="Times New Roman"/>
          <w:bCs/>
          <w:i/>
          <w:color w:val="000000" w:themeColor="text1"/>
          <w:sz w:val="24"/>
          <w:szCs w:val="24"/>
        </w:rPr>
        <w:t>Career Development International, 17</w:t>
      </w:r>
      <w:r w:rsidRPr="00F03DC1">
        <w:rPr>
          <w:rFonts w:ascii="Times New Roman" w:hAnsi="Times New Roman" w:cs="Times New Roman"/>
          <w:bCs/>
          <w:color w:val="000000" w:themeColor="text1"/>
          <w:sz w:val="24"/>
          <w:szCs w:val="24"/>
        </w:rPr>
        <w:t xml:space="preserve">, 104-119. </w:t>
      </w:r>
      <w:proofErr w:type="spellStart"/>
      <w:r w:rsidRPr="00F03DC1">
        <w:rPr>
          <w:rFonts w:ascii="Times New Roman" w:hAnsi="Times New Roman" w:cs="Times New Roman"/>
          <w:bCs/>
          <w:color w:val="000000" w:themeColor="text1"/>
          <w:sz w:val="24"/>
          <w:szCs w:val="24"/>
        </w:rPr>
        <w:t>doi</w:t>
      </w:r>
      <w:proofErr w:type="spellEnd"/>
      <w:r w:rsidRPr="00F03DC1">
        <w:rPr>
          <w:rFonts w:ascii="Times New Roman" w:hAnsi="Times New Roman" w:cs="Times New Roman"/>
          <w:bCs/>
          <w:color w:val="000000" w:themeColor="text1"/>
          <w:sz w:val="24"/>
          <w:szCs w:val="24"/>
        </w:rPr>
        <w:t>: 10.1108/13620431211225304</w:t>
      </w:r>
    </w:p>
    <w:p w:rsidR="0054515A" w:rsidRDefault="006807F4">
      <w:pPr>
        <w:pStyle w:val="Default"/>
        <w:ind w:left="851" w:hanging="851"/>
        <w:contextualSpacing/>
        <w:jc w:val="both"/>
        <w:rPr>
          <w:rFonts w:ascii="Times New Roman" w:hAnsi="Times New Roman" w:cs="Times New Roman"/>
          <w:lang w:val="en-GB"/>
        </w:rPr>
      </w:pPr>
      <w:proofErr w:type="spellStart"/>
      <w:r w:rsidRPr="00326352">
        <w:rPr>
          <w:rFonts w:ascii="Times New Roman" w:hAnsi="Times New Roman" w:cs="Times New Roman"/>
          <w:lang w:val="en-US"/>
        </w:rPr>
        <w:t>Wijers</w:t>
      </w:r>
      <w:proofErr w:type="spellEnd"/>
      <w:r w:rsidRPr="00326352">
        <w:rPr>
          <w:rFonts w:ascii="Times New Roman" w:hAnsi="Times New Roman" w:cs="Times New Roman"/>
          <w:lang w:val="en-US"/>
        </w:rPr>
        <w:t xml:space="preserve">, G. &amp; </w:t>
      </w:r>
      <w:proofErr w:type="spellStart"/>
      <w:r w:rsidRPr="00326352">
        <w:rPr>
          <w:rFonts w:ascii="Times New Roman" w:hAnsi="Times New Roman" w:cs="Times New Roman"/>
          <w:lang w:val="en-US"/>
        </w:rPr>
        <w:t>Meijers</w:t>
      </w:r>
      <w:proofErr w:type="spellEnd"/>
      <w:r w:rsidRPr="00326352">
        <w:rPr>
          <w:rFonts w:ascii="Times New Roman" w:hAnsi="Times New Roman" w:cs="Times New Roman"/>
          <w:lang w:val="en-US"/>
        </w:rPr>
        <w:t xml:space="preserve">, F. (1996). Careers guidance in the knowledge society. </w:t>
      </w:r>
      <w:proofErr w:type="spellStart"/>
      <w:r w:rsidRPr="00F03DC1">
        <w:rPr>
          <w:rFonts w:ascii="Times New Roman" w:hAnsi="Times New Roman" w:cs="Times New Roman"/>
          <w:i/>
        </w:rPr>
        <w:t>British</w:t>
      </w:r>
      <w:proofErr w:type="spellEnd"/>
      <w:r w:rsidRPr="00F03DC1">
        <w:rPr>
          <w:rFonts w:ascii="Times New Roman" w:hAnsi="Times New Roman" w:cs="Times New Roman"/>
        </w:rPr>
        <w:t xml:space="preserve"> </w:t>
      </w:r>
      <w:proofErr w:type="spellStart"/>
      <w:r w:rsidRPr="00F03DC1">
        <w:rPr>
          <w:rFonts w:ascii="Times New Roman" w:hAnsi="Times New Roman" w:cs="Times New Roman"/>
          <w:i/>
        </w:rPr>
        <w:t>Journal</w:t>
      </w:r>
      <w:proofErr w:type="spellEnd"/>
      <w:r w:rsidRPr="00F03DC1">
        <w:rPr>
          <w:rFonts w:ascii="Times New Roman" w:hAnsi="Times New Roman" w:cs="Times New Roman"/>
          <w:i/>
        </w:rPr>
        <w:t xml:space="preserve"> </w:t>
      </w:r>
      <w:proofErr w:type="spellStart"/>
      <w:r w:rsidRPr="00F03DC1">
        <w:rPr>
          <w:rFonts w:ascii="Times New Roman" w:hAnsi="Times New Roman" w:cs="Times New Roman"/>
          <w:i/>
        </w:rPr>
        <w:t>of</w:t>
      </w:r>
      <w:proofErr w:type="spellEnd"/>
      <w:r w:rsidRPr="00F03DC1">
        <w:rPr>
          <w:rFonts w:ascii="Times New Roman" w:hAnsi="Times New Roman" w:cs="Times New Roman"/>
          <w:i/>
        </w:rPr>
        <w:t xml:space="preserve"> </w:t>
      </w:r>
      <w:proofErr w:type="spellStart"/>
      <w:r w:rsidRPr="00F03DC1">
        <w:rPr>
          <w:rFonts w:ascii="Times New Roman" w:hAnsi="Times New Roman" w:cs="Times New Roman"/>
          <w:i/>
        </w:rPr>
        <w:t>Guidance</w:t>
      </w:r>
      <w:proofErr w:type="spellEnd"/>
      <w:r w:rsidRPr="00F03DC1">
        <w:rPr>
          <w:rFonts w:ascii="Times New Roman" w:hAnsi="Times New Roman" w:cs="Times New Roman"/>
          <w:i/>
        </w:rPr>
        <w:t xml:space="preserve"> </w:t>
      </w:r>
      <w:proofErr w:type="spellStart"/>
      <w:r w:rsidRPr="00F03DC1">
        <w:rPr>
          <w:rFonts w:ascii="Times New Roman" w:hAnsi="Times New Roman" w:cs="Times New Roman"/>
          <w:i/>
        </w:rPr>
        <w:t>and</w:t>
      </w:r>
      <w:proofErr w:type="spellEnd"/>
      <w:r w:rsidRPr="00F03DC1">
        <w:rPr>
          <w:rFonts w:ascii="Times New Roman" w:hAnsi="Times New Roman" w:cs="Times New Roman"/>
          <w:i/>
        </w:rPr>
        <w:t xml:space="preserve"> </w:t>
      </w:r>
      <w:proofErr w:type="spellStart"/>
      <w:r w:rsidRPr="00F03DC1">
        <w:rPr>
          <w:rFonts w:ascii="Times New Roman" w:hAnsi="Times New Roman" w:cs="Times New Roman"/>
          <w:i/>
        </w:rPr>
        <w:t>Counselling</w:t>
      </w:r>
      <w:proofErr w:type="spellEnd"/>
      <w:r w:rsidRPr="00F03DC1">
        <w:rPr>
          <w:rFonts w:ascii="Times New Roman" w:hAnsi="Times New Roman" w:cs="Times New Roman"/>
          <w:i/>
        </w:rPr>
        <w:t>, 24,</w:t>
      </w:r>
      <w:r>
        <w:rPr>
          <w:rFonts w:ascii="Times New Roman" w:hAnsi="Times New Roman" w:cs="Times New Roman"/>
        </w:rPr>
        <w:t xml:space="preserve"> 209-</w:t>
      </w:r>
      <w:r w:rsidRPr="00F03DC1">
        <w:rPr>
          <w:rFonts w:ascii="Times New Roman" w:hAnsi="Times New Roman" w:cs="Times New Roman"/>
        </w:rPr>
        <w:t>222.</w:t>
      </w:r>
      <w:r>
        <w:rPr>
          <w:rFonts w:ascii="Times New Roman" w:hAnsi="Times New Roman" w:cs="Times New Roman"/>
        </w:rPr>
        <w:t xml:space="preserve"> </w:t>
      </w:r>
      <w:r w:rsidRPr="00F03DC1">
        <w:rPr>
          <w:rFonts w:ascii="Times New Roman" w:hAnsi="Times New Roman" w:cs="Times New Roman"/>
        </w:rPr>
        <w:t>doi.org/10.1080/03069889608260408</w:t>
      </w:r>
    </w:p>
    <w:sectPr w:rsidR="0054515A" w:rsidSect="003651EB">
      <w:headerReference w:type="default" r:id="rId7"/>
      <w:foot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116FB" w15:done="0"/>
  <w15:commentEx w15:paraId="02BD99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5A" w:rsidRDefault="0054515A" w:rsidP="00BE3A3E">
      <w:pPr>
        <w:spacing w:after="0" w:line="240" w:lineRule="auto"/>
      </w:pPr>
      <w:r>
        <w:separator/>
      </w:r>
    </w:p>
  </w:endnote>
  <w:endnote w:type="continuationSeparator" w:id="0">
    <w:p w:rsidR="0054515A" w:rsidRDefault="0054515A" w:rsidP="00BE3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522366"/>
      <w:docPartObj>
        <w:docPartGallery w:val="Page Numbers (Bottom of Page)"/>
        <w:docPartUnique/>
      </w:docPartObj>
    </w:sdtPr>
    <w:sdtContent>
      <w:p w:rsidR="00B30AE1" w:rsidRDefault="002C7C4B">
        <w:pPr>
          <w:pStyle w:val="Rodap"/>
          <w:jc w:val="right"/>
        </w:pPr>
        <w:r>
          <w:fldChar w:fldCharType="begin"/>
        </w:r>
        <w:r w:rsidR="00B30AE1">
          <w:instrText>PAGE   \* MERGEFORMAT</w:instrText>
        </w:r>
        <w:r>
          <w:fldChar w:fldCharType="separate"/>
        </w:r>
        <w:r w:rsidR="00E32806" w:rsidRPr="00E32806">
          <w:rPr>
            <w:noProof/>
            <w:lang w:val="pt-BR"/>
          </w:rPr>
          <w:t>1</w:t>
        </w:r>
        <w:r>
          <w:fldChar w:fldCharType="end"/>
        </w:r>
      </w:p>
    </w:sdtContent>
  </w:sdt>
  <w:p w:rsidR="00B30AE1" w:rsidRDefault="00B30A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5A" w:rsidRDefault="0054515A" w:rsidP="00BE3A3E">
      <w:pPr>
        <w:spacing w:after="0" w:line="240" w:lineRule="auto"/>
      </w:pPr>
      <w:r>
        <w:separator/>
      </w:r>
    </w:p>
  </w:footnote>
  <w:footnote w:type="continuationSeparator" w:id="0">
    <w:p w:rsidR="0054515A" w:rsidRDefault="0054515A" w:rsidP="00BE3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99" w:rsidRPr="003A1299" w:rsidRDefault="003A1299">
    <w:pPr>
      <w:pStyle w:val="Cabealho"/>
      <w:rPr>
        <w:rFonts w:ascii="Times New Roman" w:hAnsi="Times New Roman" w:cs="Times New Roman"/>
        <w:b/>
        <w:sz w:val="24"/>
        <w:szCs w:val="24"/>
      </w:rPr>
    </w:pPr>
    <w:r w:rsidRPr="003A1299">
      <w:rPr>
        <w:rFonts w:ascii="Times New Roman" w:hAnsi="Times New Roman" w:cs="Times New Roman"/>
        <w:b/>
        <w:sz w:val="24"/>
        <w:szCs w:val="24"/>
      </w:rPr>
      <w:t>MANAGING TRANSITIONS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8D3"/>
    <w:multiLevelType w:val="hybridMultilevel"/>
    <w:tmpl w:val="6D664C56"/>
    <w:lvl w:ilvl="0" w:tplc="F2126132">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06EBA"/>
    <w:multiLevelType w:val="hybridMultilevel"/>
    <w:tmpl w:val="42EA965E"/>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792456B"/>
    <w:multiLevelType w:val="hybridMultilevel"/>
    <w:tmpl w:val="EC181A72"/>
    <w:lvl w:ilvl="0" w:tplc="057EF008">
      <w:start w:val="1"/>
      <w:numFmt w:val="upperRoman"/>
      <w:lvlText w:val="%1."/>
      <w:lvlJc w:val="left"/>
      <w:pPr>
        <w:tabs>
          <w:tab w:val="num" w:pos="1080"/>
        </w:tabs>
        <w:ind w:left="1080" w:hanging="720"/>
      </w:pPr>
      <w:rPr>
        <w:rFonts w:hint="default"/>
      </w:rPr>
    </w:lvl>
    <w:lvl w:ilvl="1" w:tplc="F2126132">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reira, Nadia">
    <w15:presenceInfo w15:providerId="AD" w15:userId="S-1-5-21-3734899812-892285277-4025539032-57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5F62E7"/>
    <w:rsid w:val="00002213"/>
    <w:rsid w:val="00014115"/>
    <w:rsid w:val="000179B1"/>
    <w:rsid w:val="0002073C"/>
    <w:rsid w:val="000217FA"/>
    <w:rsid w:val="000237EF"/>
    <w:rsid w:val="00032C2C"/>
    <w:rsid w:val="0003748F"/>
    <w:rsid w:val="00037EA1"/>
    <w:rsid w:val="00042326"/>
    <w:rsid w:val="00050B16"/>
    <w:rsid w:val="00053D3B"/>
    <w:rsid w:val="00055E98"/>
    <w:rsid w:val="000601C5"/>
    <w:rsid w:val="000607D9"/>
    <w:rsid w:val="00060B41"/>
    <w:rsid w:val="00063320"/>
    <w:rsid w:val="000640D0"/>
    <w:rsid w:val="000645DD"/>
    <w:rsid w:val="0006737C"/>
    <w:rsid w:val="0007185D"/>
    <w:rsid w:val="00080207"/>
    <w:rsid w:val="00081C03"/>
    <w:rsid w:val="0008363B"/>
    <w:rsid w:val="0008385D"/>
    <w:rsid w:val="00084702"/>
    <w:rsid w:val="0008735B"/>
    <w:rsid w:val="00090713"/>
    <w:rsid w:val="000936C1"/>
    <w:rsid w:val="000956DB"/>
    <w:rsid w:val="000A22F4"/>
    <w:rsid w:val="000A4A75"/>
    <w:rsid w:val="000B27AC"/>
    <w:rsid w:val="000B34BF"/>
    <w:rsid w:val="000C2082"/>
    <w:rsid w:val="000C4671"/>
    <w:rsid w:val="000C5B96"/>
    <w:rsid w:val="000D0068"/>
    <w:rsid w:val="000D2ACA"/>
    <w:rsid w:val="000D44E1"/>
    <w:rsid w:val="000E6623"/>
    <w:rsid w:val="000F1D97"/>
    <w:rsid w:val="000F2D3B"/>
    <w:rsid w:val="000F326E"/>
    <w:rsid w:val="000F3524"/>
    <w:rsid w:val="000F56C2"/>
    <w:rsid w:val="000F5AA9"/>
    <w:rsid w:val="001053B1"/>
    <w:rsid w:val="00111AD8"/>
    <w:rsid w:val="0013394D"/>
    <w:rsid w:val="0014413D"/>
    <w:rsid w:val="001545DC"/>
    <w:rsid w:val="00155AE1"/>
    <w:rsid w:val="0015621A"/>
    <w:rsid w:val="00156C3A"/>
    <w:rsid w:val="00163293"/>
    <w:rsid w:val="0016518D"/>
    <w:rsid w:val="00165AB1"/>
    <w:rsid w:val="0017572C"/>
    <w:rsid w:val="0017631D"/>
    <w:rsid w:val="00176864"/>
    <w:rsid w:val="00180DE6"/>
    <w:rsid w:val="001820F5"/>
    <w:rsid w:val="00187979"/>
    <w:rsid w:val="001916B7"/>
    <w:rsid w:val="0019516B"/>
    <w:rsid w:val="001977AC"/>
    <w:rsid w:val="001A2258"/>
    <w:rsid w:val="001A79D5"/>
    <w:rsid w:val="001B14A8"/>
    <w:rsid w:val="001B218B"/>
    <w:rsid w:val="001B3723"/>
    <w:rsid w:val="001B6141"/>
    <w:rsid w:val="001C1DE4"/>
    <w:rsid w:val="001C26E5"/>
    <w:rsid w:val="001C3987"/>
    <w:rsid w:val="001C7A3D"/>
    <w:rsid w:val="001D0D78"/>
    <w:rsid w:val="001D38C7"/>
    <w:rsid w:val="001D3FF8"/>
    <w:rsid w:val="001E1906"/>
    <w:rsid w:val="001E2904"/>
    <w:rsid w:val="001E6826"/>
    <w:rsid w:val="001F12D1"/>
    <w:rsid w:val="001F30DA"/>
    <w:rsid w:val="0020091D"/>
    <w:rsid w:val="00210062"/>
    <w:rsid w:val="002137F1"/>
    <w:rsid w:val="002141B9"/>
    <w:rsid w:val="0022161C"/>
    <w:rsid w:val="00232747"/>
    <w:rsid w:val="00237711"/>
    <w:rsid w:val="002410F4"/>
    <w:rsid w:val="00243F5E"/>
    <w:rsid w:val="002446B4"/>
    <w:rsid w:val="00245DA6"/>
    <w:rsid w:val="00246B62"/>
    <w:rsid w:val="00260BA5"/>
    <w:rsid w:val="002619BC"/>
    <w:rsid w:val="00264567"/>
    <w:rsid w:val="00266C69"/>
    <w:rsid w:val="00285C9B"/>
    <w:rsid w:val="00294E2F"/>
    <w:rsid w:val="00295448"/>
    <w:rsid w:val="002A7212"/>
    <w:rsid w:val="002A74EC"/>
    <w:rsid w:val="002A77A1"/>
    <w:rsid w:val="002B0AF0"/>
    <w:rsid w:val="002B0E0A"/>
    <w:rsid w:val="002B21F7"/>
    <w:rsid w:val="002B6639"/>
    <w:rsid w:val="002C0BFB"/>
    <w:rsid w:val="002C2A91"/>
    <w:rsid w:val="002C7C4B"/>
    <w:rsid w:val="002D17F4"/>
    <w:rsid w:val="002D2857"/>
    <w:rsid w:val="002D3DE6"/>
    <w:rsid w:val="002E1BFC"/>
    <w:rsid w:val="002F0EBC"/>
    <w:rsid w:val="002F1849"/>
    <w:rsid w:val="002F40C5"/>
    <w:rsid w:val="002F43DA"/>
    <w:rsid w:val="002F58E8"/>
    <w:rsid w:val="002F6482"/>
    <w:rsid w:val="00303CA7"/>
    <w:rsid w:val="003042A8"/>
    <w:rsid w:val="00305B5B"/>
    <w:rsid w:val="00310CAB"/>
    <w:rsid w:val="00312649"/>
    <w:rsid w:val="0031455A"/>
    <w:rsid w:val="003145BA"/>
    <w:rsid w:val="003148BF"/>
    <w:rsid w:val="00317AA8"/>
    <w:rsid w:val="00326352"/>
    <w:rsid w:val="00326422"/>
    <w:rsid w:val="00330F16"/>
    <w:rsid w:val="0033677C"/>
    <w:rsid w:val="00346D53"/>
    <w:rsid w:val="00352BC1"/>
    <w:rsid w:val="00353C0A"/>
    <w:rsid w:val="0035590B"/>
    <w:rsid w:val="003651EB"/>
    <w:rsid w:val="00376C7E"/>
    <w:rsid w:val="00381A5B"/>
    <w:rsid w:val="003827B7"/>
    <w:rsid w:val="00383028"/>
    <w:rsid w:val="00385592"/>
    <w:rsid w:val="00386359"/>
    <w:rsid w:val="0038737A"/>
    <w:rsid w:val="003913FF"/>
    <w:rsid w:val="00392458"/>
    <w:rsid w:val="00395B2F"/>
    <w:rsid w:val="00397DDF"/>
    <w:rsid w:val="003A1299"/>
    <w:rsid w:val="003A4B67"/>
    <w:rsid w:val="003B0827"/>
    <w:rsid w:val="003B1427"/>
    <w:rsid w:val="003B1F94"/>
    <w:rsid w:val="003B6247"/>
    <w:rsid w:val="003C1850"/>
    <w:rsid w:val="003C3853"/>
    <w:rsid w:val="003D07C0"/>
    <w:rsid w:val="003D3981"/>
    <w:rsid w:val="003D5271"/>
    <w:rsid w:val="004006E8"/>
    <w:rsid w:val="004008DE"/>
    <w:rsid w:val="00400BA0"/>
    <w:rsid w:val="004042F4"/>
    <w:rsid w:val="00404CF5"/>
    <w:rsid w:val="00406FF4"/>
    <w:rsid w:val="00410160"/>
    <w:rsid w:val="00412A23"/>
    <w:rsid w:val="00422D04"/>
    <w:rsid w:val="00435E61"/>
    <w:rsid w:val="004375BF"/>
    <w:rsid w:val="00450076"/>
    <w:rsid w:val="004510AC"/>
    <w:rsid w:val="004531DB"/>
    <w:rsid w:val="00460E28"/>
    <w:rsid w:val="0046161D"/>
    <w:rsid w:val="00466E9D"/>
    <w:rsid w:val="0047046F"/>
    <w:rsid w:val="00477E84"/>
    <w:rsid w:val="00487A79"/>
    <w:rsid w:val="00490BEC"/>
    <w:rsid w:val="0049120D"/>
    <w:rsid w:val="00492959"/>
    <w:rsid w:val="00494B52"/>
    <w:rsid w:val="004A18B1"/>
    <w:rsid w:val="004A4777"/>
    <w:rsid w:val="004A4E47"/>
    <w:rsid w:val="004C1559"/>
    <w:rsid w:val="004C26A0"/>
    <w:rsid w:val="004C353F"/>
    <w:rsid w:val="004C4701"/>
    <w:rsid w:val="004D0FA1"/>
    <w:rsid w:val="004D5C4A"/>
    <w:rsid w:val="004D5D27"/>
    <w:rsid w:val="004D7835"/>
    <w:rsid w:val="004E51A6"/>
    <w:rsid w:val="004E5CF9"/>
    <w:rsid w:val="004E627D"/>
    <w:rsid w:val="004E67F5"/>
    <w:rsid w:val="004F1BAC"/>
    <w:rsid w:val="004F42F8"/>
    <w:rsid w:val="004F5A27"/>
    <w:rsid w:val="004F6FDB"/>
    <w:rsid w:val="00511834"/>
    <w:rsid w:val="00512FC9"/>
    <w:rsid w:val="00513139"/>
    <w:rsid w:val="0051514F"/>
    <w:rsid w:val="00516985"/>
    <w:rsid w:val="00523F2B"/>
    <w:rsid w:val="0052453C"/>
    <w:rsid w:val="00525A9B"/>
    <w:rsid w:val="00541C9E"/>
    <w:rsid w:val="00541F39"/>
    <w:rsid w:val="0054515A"/>
    <w:rsid w:val="005500DD"/>
    <w:rsid w:val="005517ED"/>
    <w:rsid w:val="00553B6F"/>
    <w:rsid w:val="00560A5E"/>
    <w:rsid w:val="0056260B"/>
    <w:rsid w:val="00562B25"/>
    <w:rsid w:val="00563584"/>
    <w:rsid w:val="00563CC2"/>
    <w:rsid w:val="00564F3C"/>
    <w:rsid w:val="0057654B"/>
    <w:rsid w:val="0058066D"/>
    <w:rsid w:val="00581709"/>
    <w:rsid w:val="00586923"/>
    <w:rsid w:val="005930D8"/>
    <w:rsid w:val="00596F03"/>
    <w:rsid w:val="005A20CF"/>
    <w:rsid w:val="005A3B4E"/>
    <w:rsid w:val="005B06E8"/>
    <w:rsid w:val="005B5EE6"/>
    <w:rsid w:val="005B5FE1"/>
    <w:rsid w:val="005B7CCC"/>
    <w:rsid w:val="005C0944"/>
    <w:rsid w:val="005D13F8"/>
    <w:rsid w:val="005D1F8B"/>
    <w:rsid w:val="005D4258"/>
    <w:rsid w:val="005D5635"/>
    <w:rsid w:val="005D7F3C"/>
    <w:rsid w:val="005E5373"/>
    <w:rsid w:val="005E6E3C"/>
    <w:rsid w:val="005F178B"/>
    <w:rsid w:val="005F5519"/>
    <w:rsid w:val="005F5614"/>
    <w:rsid w:val="005F5830"/>
    <w:rsid w:val="005F62E7"/>
    <w:rsid w:val="00601F79"/>
    <w:rsid w:val="006051BE"/>
    <w:rsid w:val="0061145C"/>
    <w:rsid w:val="0061269E"/>
    <w:rsid w:val="00612881"/>
    <w:rsid w:val="0061673C"/>
    <w:rsid w:val="006242B1"/>
    <w:rsid w:val="00624698"/>
    <w:rsid w:val="0063137E"/>
    <w:rsid w:val="0064042B"/>
    <w:rsid w:val="00646DF4"/>
    <w:rsid w:val="00651DAE"/>
    <w:rsid w:val="00653E21"/>
    <w:rsid w:val="006555D2"/>
    <w:rsid w:val="0065714D"/>
    <w:rsid w:val="00657265"/>
    <w:rsid w:val="00657C9E"/>
    <w:rsid w:val="00666193"/>
    <w:rsid w:val="00666B65"/>
    <w:rsid w:val="0067445C"/>
    <w:rsid w:val="006807F4"/>
    <w:rsid w:val="006833E1"/>
    <w:rsid w:val="006855A6"/>
    <w:rsid w:val="006857F6"/>
    <w:rsid w:val="00690C7F"/>
    <w:rsid w:val="00697805"/>
    <w:rsid w:val="006A1B08"/>
    <w:rsid w:val="006A6782"/>
    <w:rsid w:val="006A6D07"/>
    <w:rsid w:val="006B2245"/>
    <w:rsid w:val="006B2CC6"/>
    <w:rsid w:val="006B4E7D"/>
    <w:rsid w:val="006C0063"/>
    <w:rsid w:val="006C163C"/>
    <w:rsid w:val="006C3E40"/>
    <w:rsid w:val="006C4F8D"/>
    <w:rsid w:val="006C6844"/>
    <w:rsid w:val="006D5CFA"/>
    <w:rsid w:val="006D6800"/>
    <w:rsid w:val="006E2A27"/>
    <w:rsid w:val="006E37CC"/>
    <w:rsid w:val="006F0A18"/>
    <w:rsid w:val="006F3810"/>
    <w:rsid w:val="006F3CE7"/>
    <w:rsid w:val="006F3EA1"/>
    <w:rsid w:val="00701CAF"/>
    <w:rsid w:val="00702BDB"/>
    <w:rsid w:val="00712833"/>
    <w:rsid w:val="00720E03"/>
    <w:rsid w:val="00723058"/>
    <w:rsid w:val="007250D5"/>
    <w:rsid w:val="00726F47"/>
    <w:rsid w:val="00734D88"/>
    <w:rsid w:val="0073727A"/>
    <w:rsid w:val="00747877"/>
    <w:rsid w:val="00747A23"/>
    <w:rsid w:val="00752B13"/>
    <w:rsid w:val="00752E96"/>
    <w:rsid w:val="00755554"/>
    <w:rsid w:val="0076142E"/>
    <w:rsid w:val="0076295F"/>
    <w:rsid w:val="00763862"/>
    <w:rsid w:val="007639D1"/>
    <w:rsid w:val="0077150C"/>
    <w:rsid w:val="00780EC0"/>
    <w:rsid w:val="007821D3"/>
    <w:rsid w:val="00782352"/>
    <w:rsid w:val="0078341B"/>
    <w:rsid w:val="00784243"/>
    <w:rsid w:val="00786E1E"/>
    <w:rsid w:val="00791194"/>
    <w:rsid w:val="007921C4"/>
    <w:rsid w:val="007A02AD"/>
    <w:rsid w:val="007A188E"/>
    <w:rsid w:val="007A6AB6"/>
    <w:rsid w:val="007A7ACD"/>
    <w:rsid w:val="007B0444"/>
    <w:rsid w:val="007B0E87"/>
    <w:rsid w:val="007B4977"/>
    <w:rsid w:val="007C0BFA"/>
    <w:rsid w:val="007C1BCD"/>
    <w:rsid w:val="007C4741"/>
    <w:rsid w:val="007C4EF6"/>
    <w:rsid w:val="007C6770"/>
    <w:rsid w:val="007C7121"/>
    <w:rsid w:val="007D1341"/>
    <w:rsid w:val="007D2567"/>
    <w:rsid w:val="007D25C1"/>
    <w:rsid w:val="007D35F4"/>
    <w:rsid w:val="007E1D51"/>
    <w:rsid w:val="007E1E44"/>
    <w:rsid w:val="007E289D"/>
    <w:rsid w:val="007E59F2"/>
    <w:rsid w:val="007E68CB"/>
    <w:rsid w:val="007F0B97"/>
    <w:rsid w:val="007F28C1"/>
    <w:rsid w:val="007F2DAD"/>
    <w:rsid w:val="0080391A"/>
    <w:rsid w:val="00804F51"/>
    <w:rsid w:val="008070A8"/>
    <w:rsid w:val="00813178"/>
    <w:rsid w:val="008138B5"/>
    <w:rsid w:val="00825ACE"/>
    <w:rsid w:val="00830368"/>
    <w:rsid w:val="008368D3"/>
    <w:rsid w:val="00841DF2"/>
    <w:rsid w:val="008423BA"/>
    <w:rsid w:val="00844FD4"/>
    <w:rsid w:val="008454F6"/>
    <w:rsid w:val="00852006"/>
    <w:rsid w:val="008629A5"/>
    <w:rsid w:val="00866242"/>
    <w:rsid w:val="00867DA9"/>
    <w:rsid w:val="008711A4"/>
    <w:rsid w:val="00875B29"/>
    <w:rsid w:val="00875ECF"/>
    <w:rsid w:val="008761E1"/>
    <w:rsid w:val="0088060B"/>
    <w:rsid w:val="00883051"/>
    <w:rsid w:val="008923F9"/>
    <w:rsid w:val="008926A0"/>
    <w:rsid w:val="00892866"/>
    <w:rsid w:val="008A1E35"/>
    <w:rsid w:val="008A2146"/>
    <w:rsid w:val="008A23E5"/>
    <w:rsid w:val="008A50ED"/>
    <w:rsid w:val="008A5AAB"/>
    <w:rsid w:val="008B1B5F"/>
    <w:rsid w:val="008B1C4D"/>
    <w:rsid w:val="008B495A"/>
    <w:rsid w:val="008D01B8"/>
    <w:rsid w:val="008D0508"/>
    <w:rsid w:val="008D13DF"/>
    <w:rsid w:val="008D2751"/>
    <w:rsid w:val="008D2BB6"/>
    <w:rsid w:val="008D676A"/>
    <w:rsid w:val="008F0DB3"/>
    <w:rsid w:val="008F1E3C"/>
    <w:rsid w:val="008F2222"/>
    <w:rsid w:val="008F3155"/>
    <w:rsid w:val="008F3987"/>
    <w:rsid w:val="008F6C90"/>
    <w:rsid w:val="00901D7E"/>
    <w:rsid w:val="009023A8"/>
    <w:rsid w:val="0090330B"/>
    <w:rsid w:val="00904713"/>
    <w:rsid w:val="0091273C"/>
    <w:rsid w:val="0092077A"/>
    <w:rsid w:val="009208C7"/>
    <w:rsid w:val="00921EF7"/>
    <w:rsid w:val="00921FD6"/>
    <w:rsid w:val="009228DB"/>
    <w:rsid w:val="00924C74"/>
    <w:rsid w:val="0092524D"/>
    <w:rsid w:val="009329D8"/>
    <w:rsid w:val="009378B8"/>
    <w:rsid w:val="00941689"/>
    <w:rsid w:val="009425ED"/>
    <w:rsid w:val="00946C84"/>
    <w:rsid w:val="0094796A"/>
    <w:rsid w:val="00950BB1"/>
    <w:rsid w:val="00954D7D"/>
    <w:rsid w:val="00955153"/>
    <w:rsid w:val="0096206C"/>
    <w:rsid w:val="00970292"/>
    <w:rsid w:val="00972A9E"/>
    <w:rsid w:val="00983D13"/>
    <w:rsid w:val="00985DDF"/>
    <w:rsid w:val="00986B20"/>
    <w:rsid w:val="009922B3"/>
    <w:rsid w:val="00994321"/>
    <w:rsid w:val="009975C8"/>
    <w:rsid w:val="009A0F64"/>
    <w:rsid w:val="009A1D0A"/>
    <w:rsid w:val="009A329F"/>
    <w:rsid w:val="009A4BDD"/>
    <w:rsid w:val="009A5EEE"/>
    <w:rsid w:val="009B365D"/>
    <w:rsid w:val="009B5816"/>
    <w:rsid w:val="009C28E1"/>
    <w:rsid w:val="009C43D5"/>
    <w:rsid w:val="009D1DE9"/>
    <w:rsid w:val="009D3734"/>
    <w:rsid w:val="009D5435"/>
    <w:rsid w:val="009E0016"/>
    <w:rsid w:val="009E2D86"/>
    <w:rsid w:val="009F6392"/>
    <w:rsid w:val="00A0212E"/>
    <w:rsid w:val="00A067EB"/>
    <w:rsid w:val="00A06F37"/>
    <w:rsid w:val="00A13CF1"/>
    <w:rsid w:val="00A13F38"/>
    <w:rsid w:val="00A20637"/>
    <w:rsid w:val="00A20BCD"/>
    <w:rsid w:val="00A2267A"/>
    <w:rsid w:val="00A22D5C"/>
    <w:rsid w:val="00A247C9"/>
    <w:rsid w:val="00A319A6"/>
    <w:rsid w:val="00A35B06"/>
    <w:rsid w:val="00A445C0"/>
    <w:rsid w:val="00A447FA"/>
    <w:rsid w:val="00A505BB"/>
    <w:rsid w:val="00A5305F"/>
    <w:rsid w:val="00A54718"/>
    <w:rsid w:val="00A54CD0"/>
    <w:rsid w:val="00A54E6B"/>
    <w:rsid w:val="00A551C0"/>
    <w:rsid w:val="00A65CCE"/>
    <w:rsid w:val="00A66197"/>
    <w:rsid w:val="00A758AB"/>
    <w:rsid w:val="00A87C1F"/>
    <w:rsid w:val="00A932C8"/>
    <w:rsid w:val="00A9598B"/>
    <w:rsid w:val="00A9701B"/>
    <w:rsid w:val="00AA10EC"/>
    <w:rsid w:val="00AA3545"/>
    <w:rsid w:val="00AA7D91"/>
    <w:rsid w:val="00AB3037"/>
    <w:rsid w:val="00AC09F6"/>
    <w:rsid w:val="00AC0B8C"/>
    <w:rsid w:val="00AC6B86"/>
    <w:rsid w:val="00AD0E69"/>
    <w:rsid w:val="00AD1EFC"/>
    <w:rsid w:val="00AD29E5"/>
    <w:rsid w:val="00AD2F70"/>
    <w:rsid w:val="00AD39FD"/>
    <w:rsid w:val="00AD67C0"/>
    <w:rsid w:val="00AE3F4E"/>
    <w:rsid w:val="00AE4668"/>
    <w:rsid w:val="00AE6800"/>
    <w:rsid w:val="00AE6C9A"/>
    <w:rsid w:val="00AF0974"/>
    <w:rsid w:val="00AF0FF8"/>
    <w:rsid w:val="00AF3537"/>
    <w:rsid w:val="00AF3604"/>
    <w:rsid w:val="00AF705B"/>
    <w:rsid w:val="00B0253E"/>
    <w:rsid w:val="00B0262B"/>
    <w:rsid w:val="00B02D31"/>
    <w:rsid w:val="00B0338C"/>
    <w:rsid w:val="00B068C3"/>
    <w:rsid w:val="00B1400C"/>
    <w:rsid w:val="00B20097"/>
    <w:rsid w:val="00B20325"/>
    <w:rsid w:val="00B24E33"/>
    <w:rsid w:val="00B30AE1"/>
    <w:rsid w:val="00B33D27"/>
    <w:rsid w:val="00B42149"/>
    <w:rsid w:val="00B422CD"/>
    <w:rsid w:val="00B42E01"/>
    <w:rsid w:val="00B45C64"/>
    <w:rsid w:val="00B46E5E"/>
    <w:rsid w:val="00B53047"/>
    <w:rsid w:val="00B80E06"/>
    <w:rsid w:val="00B81753"/>
    <w:rsid w:val="00B90BE7"/>
    <w:rsid w:val="00B915E6"/>
    <w:rsid w:val="00B9791F"/>
    <w:rsid w:val="00B97B16"/>
    <w:rsid w:val="00BA58CC"/>
    <w:rsid w:val="00BA6E6E"/>
    <w:rsid w:val="00BB4D39"/>
    <w:rsid w:val="00BC0F44"/>
    <w:rsid w:val="00BD1EA4"/>
    <w:rsid w:val="00BD2381"/>
    <w:rsid w:val="00BD2895"/>
    <w:rsid w:val="00BD2B32"/>
    <w:rsid w:val="00BD3D95"/>
    <w:rsid w:val="00BD6B79"/>
    <w:rsid w:val="00BE1671"/>
    <w:rsid w:val="00BE3A3E"/>
    <w:rsid w:val="00BF1D1D"/>
    <w:rsid w:val="00BF6904"/>
    <w:rsid w:val="00C00C3C"/>
    <w:rsid w:val="00C00E01"/>
    <w:rsid w:val="00C0381F"/>
    <w:rsid w:val="00C03C38"/>
    <w:rsid w:val="00C05E86"/>
    <w:rsid w:val="00C06990"/>
    <w:rsid w:val="00C11D7B"/>
    <w:rsid w:val="00C164C8"/>
    <w:rsid w:val="00C20239"/>
    <w:rsid w:val="00C37D39"/>
    <w:rsid w:val="00C37D8E"/>
    <w:rsid w:val="00C520CC"/>
    <w:rsid w:val="00C73567"/>
    <w:rsid w:val="00C76038"/>
    <w:rsid w:val="00C772DC"/>
    <w:rsid w:val="00C81D9C"/>
    <w:rsid w:val="00C82456"/>
    <w:rsid w:val="00C84305"/>
    <w:rsid w:val="00C87F60"/>
    <w:rsid w:val="00C90A9C"/>
    <w:rsid w:val="00C9270E"/>
    <w:rsid w:val="00C927AD"/>
    <w:rsid w:val="00C94359"/>
    <w:rsid w:val="00C94B62"/>
    <w:rsid w:val="00CA16A9"/>
    <w:rsid w:val="00CA52D6"/>
    <w:rsid w:val="00CB07BE"/>
    <w:rsid w:val="00CB0C5D"/>
    <w:rsid w:val="00CB33FF"/>
    <w:rsid w:val="00CB49BA"/>
    <w:rsid w:val="00CB649E"/>
    <w:rsid w:val="00CC4EDD"/>
    <w:rsid w:val="00CC6E98"/>
    <w:rsid w:val="00CC6EF1"/>
    <w:rsid w:val="00CC7092"/>
    <w:rsid w:val="00CC7B3F"/>
    <w:rsid w:val="00CD3732"/>
    <w:rsid w:val="00CE4388"/>
    <w:rsid w:val="00CE4990"/>
    <w:rsid w:val="00CE6269"/>
    <w:rsid w:val="00CF25D0"/>
    <w:rsid w:val="00CF26B1"/>
    <w:rsid w:val="00CF3D3C"/>
    <w:rsid w:val="00D014F0"/>
    <w:rsid w:val="00D06891"/>
    <w:rsid w:val="00D070D3"/>
    <w:rsid w:val="00D14AA9"/>
    <w:rsid w:val="00D21F98"/>
    <w:rsid w:val="00D264D0"/>
    <w:rsid w:val="00D337C2"/>
    <w:rsid w:val="00D5024B"/>
    <w:rsid w:val="00D5075A"/>
    <w:rsid w:val="00D51211"/>
    <w:rsid w:val="00D537FD"/>
    <w:rsid w:val="00D56E4F"/>
    <w:rsid w:val="00D57FDF"/>
    <w:rsid w:val="00D60F68"/>
    <w:rsid w:val="00D639AE"/>
    <w:rsid w:val="00D63A1E"/>
    <w:rsid w:val="00D65188"/>
    <w:rsid w:val="00D651BE"/>
    <w:rsid w:val="00D6522F"/>
    <w:rsid w:val="00D66715"/>
    <w:rsid w:val="00D806D6"/>
    <w:rsid w:val="00D8134A"/>
    <w:rsid w:val="00D8412B"/>
    <w:rsid w:val="00D875C9"/>
    <w:rsid w:val="00D87969"/>
    <w:rsid w:val="00D92F2C"/>
    <w:rsid w:val="00D93214"/>
    <w:rsid w:val="00DB0245"/>
    <w:rsid w:val="00DC3D5D"/>
    <w:rsid w:val="00DC4C9E"/>
    <w:rsid w:val="00DC525A"/>
    <w:rsid w:val="00DD1995"/>
    <w:rsid w:val="00DD22AC"/>
    <w:rsid w:val="00DD402A"/>
    <w:rsid w:val="00DD6588"/>
    <w:rsid w:val="00DD6F06"/>
    <w:rsid w:val="00DE34A6"/>
    <w:rsid w:val="00DE38B1"/>
    <w:rsid w:val="00DF0FD4"/>
    <w:rsid w:val="00DF3864"/>
    <w:rsid w:val="00DF55DB"/>
    <w:rsid w:val="00DF71EA"/>
    <w:rsid w:val="00E01693"/>
    <w:rsid w:val="00E01E60"/>
    <w:rsid w:val="00E056AA"/>
    <w:rsid w:val="00E13202"/>
    <w:rsid w:val="00E14065"/>
    <w:rsid w:val="00E15EE4"/>
    <w:rsid w:val="00E229DD"/>
    <w:rsid w:val="00E240FF"/>
    <w:rsid w:val="00E311A4"/>
    <w:rsid w:val="00E32806"/>
    <w:rsid w:val="00E3305F"/>
    <w:rsid w:val="00E33E97"/>
    <w:rsid w:val="00E34D0C"/>
    <w:rsid w:val="00E34F0D"/>
    <w:rsid w:val="00E35A38"/>
    <w:rsid w:val="00E371AB"/>
    <w:rsid w:val="00E4429F"/>
    <w:rsid w:val="00E53A37"/>
    <w:rsid w:val="00E55336"/>
    <w:rsid w:val="00E62E69"/>
    <w:rsid w:val="00E642E5"/>
    <w:rsid w:val="00E6575F"/>
    <w:rsid w:val="00E67F4D"/>
    <w:rsid w:val="00E73354"/>
    <w:rsid w:val="00E7366F"/>
    <w:rsid w:val="00E80EC8"/>
    <w:rsid w:val="00E81506"/>
    <w:rsid w:val="00E81E94"/>
    <w:rsid w:val="00E86A55"/>
    <w:rsid w:val="00E90044"/>
    <w:rsid w:val="00E90570"/>
    <w:rsid w:val="00EA2115"/>
    <w:rsid w:val="00EA2957"/>
    <w:rsid w:val="00EA6865"/>
    <w:rsid w:val="00EA7F00"/>
    <w:rsid w:val="00EB11AD"/>
    <w:rsid w:val="00EB4EF4"/>
    <w:rsid w:val="00EB732C"/>
    <w:rsid w:val="00EC2CF2"/>
    <w:rsid w:val="00ED1CFB"/>
    <w:rsid w:val="00ED3416"/>
    <w:rsid w:val="00ED5AEA"/>
    <w:rsid w:val="00EE4111"/>
    <w:rsid w:val="00EE46A1"/>
    <w:rsid w:val="00EF3F4B"/>
    <w:rsid w:val="00EF7283"/>
    <w:rsid w:val="00EF7CC9"/>
    <w:rsid w:val="00F04FB2"/>
    <w:rsid w:val="00F074C4"/>
    <w:rsid w:val="00F077C1"/>
    <w:rsid w:val="00F14903"/>
    <w:rsid w:val="00F1756D"/>
    <w:rsid w:val="00F2018A"/>
    <w:rsid w:val="00F2233A"/>
    <w:rsid w:val="00F2473C"/>
    <w:rsid w:val="00F261BB"/>
    <w:rsid w:val="00F27C0A"/>
    <w:rsid w:val="00F3054D"/>
    <w:rsid w:val="00F310AA"/>
    <w:rsid w:val="00F31CE1"/>
    <w:rsid w:val="00F42406"/>
    <w:rsid w:val="00F45C9D"/>
    <w:rsid w:val="00F4648A"/>
    <w:rsid w:val="00F46911"/>
    <w:rsid w:val="00F46F38"/>
    <w:rsid w:val="00F47047"/>
    <w:rsid w:val="00F50401"/>
    <w:rsid w:val="00F51A1F"/>
    <w:rsid w:val="00F52425"/>
    <w:rsid w:val="00F559BF"/>
    <w:rsid w:val="00F62FBD"/>
    <w:rsid w:val="00F6723E"/>
    <w:rsid w:val="00F7255B"/>
    <w:rsid w:val="00F73331"/>
    <w:rsid w:val="00F73BCD"/>
    <w:rsid w:val="00F75B95"/>
    <w:rsid w:val="00F776E5"/>
    <w:rsid w:val="00F8588B"/>
    <w:rsid w:val="00F9131E"/>
    <w:rsid w:val="00F95376"/>
    <w:rsid w:val="00F97D80"/>
    <w:rsid w:val="00FA3C04"/>
    <w:rsid w:val="00FB10D5"/>
    <w:rsid w:val="00FB1B34"/>
    <w:rsid w:val="00FB53E6"/>
    <w:rsid w:val="00FB799C"/>
    <w:rsid w:val="00FC6A0C"/>
    <w:rsid w:val="00FD1DFA"/>
    <w:rsid w:val="00FD25CD"/>
    <w:rsid w:val="00FD3B32"/>
    <w:rsid w:val="00FD4810"/>
    <w:rsid w:val="00FD58F9"/>
    <w:rsid w:val="00FE35C2"/>
    <w:rsid w:val="00FE4067"/>
    <w:rsid w:val="00FE4E1F"/>
    <w:rsid w:val="00FE5121"/>
    <w:rsid w:val="00FE7500"/>
    <w:rsid w:val="00FE7F1A"/>
    <w:rsid w:val="00FF3C0D"/>
    <w:rsid w:val="00FF49F1"/>
    <w:rsid w:val="00FF6482"/>
    <w:rsid w:val="00FF64D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EB"/>
    <w:rPr>
      <w:lang w:val="en-US"/>
    </w:rPr>
  </w:style>
  <w:style w:type="paragraph" w:styleId="Ttulo2">
    <w:name w:val="heading 2"/>
    <w:basedOn w:val="Normal"/>
    <w:next w:val="Corpodetexto"/>
    <w:link w:val="Ttulo2Carcter"/>
    <w:qFormat/>
    <w:rsid w:val="00985DDF"/>
    <w:pPr>
      <w:keepNext/>
      <w:keepLines/>
      <w:suppressAutoHyphens/>
      <w:spacing w:after="0" w:line="480" w:lineRule="auto"/>
      <w:jc w:val="center"/>
      <w:outlineLvl w:val="1"/>
    </w:pPr>
    <w:rPr>
      <w:rFonts w:ascii="Times New Roman" w:eastAsia="Times New Roman" w:hAnsi="Times New Roman" w:cs="Arial"/>
      <w:bCs/>
      <w:i/>
      <w:iCs/>
      <w:sz w:val="24"/>
      <w:szCs w:val="28"/>
    </w:rPr>
  </w:style>
  <w:style w:type="paragraph" w:styleId="Ttulo3">
    <w:name w:val="heading 3"/>
    <w:basedOn w:val="Normal"/>
    <w:next w:val="Normal"/>
    <w:link w:val="Ttulo3Carcter"/>
    <w:uiPriority w:val="9"/>
    <w:semiHidden/>
    <w:unhideWhenUsed/>
    <w:qFormat/>
    <w:rsid w:val="00C760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rsid w:val="00985DDF"/>
    <w:rPr>
      <w:rFonts w:ascii="Times New Roman" w:eastAsia="Times New Roman" w:hAnsi="Times New Roman" w:cs="Arial"/>
      <w:bCs/>
      <w:i/>
      <w:iCs/>
      <w:sz w:val="24"/>
      <w:szCs w:val="28"/>
      <w:lang w:val="en-US"/>
    </w:rPr>
  </w:style>
  <w:style w:type="paragraph" w:styleId="Corpodetexto">
    <w:name w:val="Body Text"/>
    <w:basedOn w:val="Normal"/>
    <w:link w:val="CorpodetextoCarcter"/>
    <w:rsid w:val="00985DDF"/>
    <w:pPr>
      <w:suppressAutoHyphens/>
      <w:spacing w:after="0" w:line="480" w:lineRule="auto"/>
      <w:ind w:firstLine="720"/>
    </w:pPr>
    <w:rPr>
      <w:rFonts w:ascii="Times New Roman" w:eastAsia="Times New Roman" w:hAnsi="Times New Roman" w:cs="Times New Roman"/>
      <w:sz w:val="24"/>
      <w:szCs w:val="24"/>
    </w:rPr>
  </w:style>
  <w:style w:type="character" w:customStyle="1" w:styleId="CorpodetextoCarcter">
    <w:name w:val="Corpo de texto Carácter"/>
    <w:basedOn w:val="Tipodeletrapredefinidodopargrafo"/>
    <w:link w:val="Corpodetexto"/>
    <w:rsid w:val="00985DDF"/>
    <w:rPr>
      <w:rFonts w:ascii="Times New Roman" w:eastAsia="Times New Roman" w:hAnsi="Times New Roman" w:cs="Times New Roman"/>
      <w:sz w:val="24"/>
      <w:szCs w:val="24"/>
      <w:lang w:val="en-US"/>
    </w:rPr>
  </w:style>
  <w:style w:type="character" w:customStyle="1" w:styleId="Ttulo3Carcter">
    <w:name w:val="Título 3 Carácter"/>
    <w:basedOn w:val="Tipodeletrapredefinidodopargrafo"/>
    <w:link w:val="Ttulo3"/>
    <w:uiPriority w:val="9"/>
    <w:semiHidden/>
    <w:rsid w:val="00C76038"/>
    <w:rPr>
      <w:rFonts w:asciiTheme="majorHAnsi" w:eastAsiaTheme="majorEastAsia" w:hAnsiTheme="majorHAnsi" w:cstheme="majorBidi"/>
      <w:b/>
      <w:bCs/>
      <w:color w:val="4F81BD" w:themeColor="accent1"/>
      <w:lang w:val="en-US"/>
    </w:rPr>
  </w:style>
  <w:style w:type="paragraph" w:styleId="Avanodecorpodetexto">
    <w:name w:val="Body Text Indent"/>
    <w:basedOn w:val="Normal"/>
    <w:link w:val="AvanodecorpodetextoCarcter"/>
    <w:uiPriority w:val="99"/>
    <w:semiHidden/>
    <w:unhideWhenUsed/>
    <w:rsid w:val="00C76038"/>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C76038"/>
    <w:rPr>
      <w:lang w:val="en-US"/>
    </w:rPr>
  </w:style>
  <w:style w:type="paragraph" w:styleId="NormalWeb">
    <w:name w:val="Normal (Web)"/>
    <w:basedOn w:val="Normal"/>
    <w:unhideWhenUsed/>
    <w:rsid w:val="00FE5121"/>
    <w:pPr>
      <w:spacing w:before="100" w:beforeAutospacing="1" w:after="119" w:line="240" w:lineRule="auto"/>
    </w:pPr>
    <w:rPr>
      <w:rFonts w:ascii="Times New Roman" w:eastAsia="Times New Roman" w:hAnsi="Times New Roman" w:cs="Times New Roman"/>
      <w:sz w:val="24"/>
      <w:szCs w:val="24"/>
      <w:lang w:val="pt-PT" w:eastAsia="pt-PT"/>
    </w:rPr>
  </w:style>
  <w:style w:type="character" w:styleId="Hiperligao">
    <w:name w:val="Hyperlink"/>
    <w:basedOn w:val="Tipodeletrapredefinidodopargrafo"/>
    <w:uiPriority w:val="99"/>
    <w:unhideWhenUsed/>
    <w:rsid w:val="00FE5121"/>
    <w:rPr>
      <w:color w:val="0000FF" w:themeColor="hyperlink"/>
      <w:u w:val="single"/>
    </w:rPr>
  </w:style>
  <w:style w:type="paragraph" w:customStyle="1" w:styleId="CVSpacer">
    <w:name w:val="CV Spacer"/>
    <w:basedOn w:val="Normal"/>
    <w:rsid w:val="001D38C7"/>
    <w:pPr>
      <w:suppressAutoHyphens/>
      <w:spacing w:after="0" w:line="240" w:lineRule="auto"/>
      <w:ind w:left="113" w:right="113"/>
    </w:pPr>
    <w:rPr>
      <w:rFonts w:ascii="Arial Narrow" w:eastAsia="Times New Roman" w:hAnsi="Arial Narrow" w:cs="Times New Roman"/>
      <w:sz w:val="4"/>
      <w:szCs w:val="20"/>
      <w:lang w:val="pt-PT" w:eastAsia="ar-SA"/>
    </w:rPr>
  </w:style>
  <w:style w:type="paragraph" w:styleId="PargrafodaLista">
    <w:name w:val="List Paragraph"/>
    <w:basedOn w:val="Normal"/>
    <w:uiPriority w:val="34"/>
    <w:qFormat/>
    <w:rsid w:val="0064042B"/>
    <w:pPr>
      <w:ind w:left="720"/>
      <w:contextualSpacing/>
    </w:pPr>
  </w:style>
  <w:style w:type="paragraph" w:customStyle="1" w:styleId="Default">
    <w:name w:val="Default"/>
    <w:rsid w:val="0092524D"/>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arcter"/>
    <w:uiPriority w:val="99"/>
    <w:unhideWhenUsed/>
    <w:rsid w:val="00BE3A3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E3A3E"/>
    <w:rPr>
      <w:lang w:val="en-US"/>
    </w:rPr>
  </w:style>
  <w:style w:type="paragraph" w:styleId="Rodap">
    <w:name w:val="footer"/>
    <w:basedOn w:val="Normal"/>
    <w:link w:val="RodapCarcter"/>
    <w:uiPriority w:val="99"/>
    <w:unhideWhenUsed/>
    <w:rsid w:val="00BE3A3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E3A3E"/>
    <w:rPr>
      <w:lang w:val="en-US"/>
    </w:rPr>
  </w:style>
  <w:style w:type="character" w:styleId="Refdecomentrio">
    <w:name w:val="annotation reference"/>
    <w:basedOn w:val="Tipodeletrapredefinidodopargrafo"/>
    <w:uiPriority w:val="99"/>
    <w:semiHidden/>
    <w:unhideWhenUsed/>
    <w:rsid w:val="003A1299"/>
    <w:rPr>
      <w:sz w:val="16"/>
      <w:szCs w:val="16"/>
    </w:rPr>
  </w:style>
  <w:style w:type="paragraph" w:styleId="Textodecomentrio">
    <w:name w:val="annotation text"/>
    <w:basedOn w:val="Normal"/>
    <w:link w:val="TextodecomentrioCarcter"/>
    <w:uiPriority w:val="99"/>
    <w:semiHidden/>
    <w:unhideWhenUsed/>
    <w:rsid w:val="003A129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3A1299"/>
    <w:rPr>
      <w:sz w:val="20"/>
      <w:szCs w:val="20"/>
      <w:lang w:val="en-US"/>
    </w:rPr>
  </w:style>
  <w:style w:type="paragraph" w:styleId="Assuntodecomentrio">
    <w:name w:val="annotation subject"/>
    <w:basedOn w:val="Textodecomentrio"/>
    <w:next w:val="Textodecomentrio"/>
    <w:link w:val="AssuntodecomentrioCarcter"/>
    <w:uiPriority w:val="99"/>
    <w:semiHidden/>
    <w:unhideWhenUsed/>
    <w:rsid w:val="003A1299"/>
    <w:rPr>
      <w:b/>
      <w:bCs/>
    </w:rPr>
  </w:style>
  <w:style w:type="character" w:customStyle="1" w:styleId="AssuntodecomentrioCarcter">
    <w:name w:val="Assunto de comentário Carácter"/>
    <w:basedOn w:val="TextodecomentrioCarcter"/>
    <w:link w:val="Assuntodecomentrio"/>
    <w:uiPriority w:val="99"/>
    <w:semiHidden/>
    <w:rsid w:val="003A1299"/>
    <w:rPr>
      <w:b/>
      <w:bCs/>
      <w:sz w:val="20"/>
      <w:szCs w:val="20"/>
      <w:lang w:val="en-US"/>
    </w:rPr>
  </w:style>
  <w:style w:type="paragraph" w:styleId="Textodebalo">
    <w:name w:val="Balloon Text"/>
    <w:basedOn w:val="Normal"/>
    <w:link w:val="TextodebaloCarcter"/>
    <w:uiPriority w:val="99"/>
    <w:semiHidden/>
    <w:unhideWhenUsed/>
    <w:rsid w:val="003A1299"/>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3A1299"/>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653555923">
      <w:bodyDiv w:val="1"/>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551723124">
              <w:marLeft w:val="0"/>
              <w:marRight w:val="0"/>
              <w:marTop w:val="0"/>
              <w:marBottom w:val="0"/>
              <w:divBdr>
                <w:top w:val="none" w:sz="0" w:space="0" w:color="auto"/>
                <w:left w:val="none" w:sz="0" w:space="0" w:color="auto"/>
                <w:bottom w:val="none" w:sz="0" w:space="0" w:color="auto"/>
                <w:right w:val="none" w:sz="0" w:space="0" w:color="auto"/>
              </w:divBdr>
              <w:divsChild>
                <w:div w:id="2084913339">
                  <w:marLeft w:val="0"/>
                  <w:marRight w:val="0"/>
                  <w:marTop w:val="0"/>
                  <w:marBottom w:val="0"/>
                  <w:divBdr>
                    <w:top w:val="none" w:sz="0" w:space="0" w:color="auto"/>
                    <w:left w:val="none" w:sz="0" w:space="0" w:color="auto"/>
                    <w:bottom w:val="none" w:sz="0" w:space="0" w:color="auto"/>
                    <w:right w:val="none" w:sz="0" w:space="0" w:color="auto"/>
                  </w:divBdr>
                  <w:divsChild>
                    <w:div w:id="1855536709">
                      <w:marLeft w:val="0"/>
                      <w:marRight w:val="0"/>
                      <w:marTop w:val="0"/>
                      <w:marBottom w:val="0"/>
                      <w:divBdr>
                        <w:top w:val="none" w:sz="0" w:space="0" w:color="auto"/>
                        <w:left w:val="none" w:sz="0" w:space="0" w:color="auto"/>
                        <w:bottom w:val="none" w:sz="0" w:space="0" w:color="auto"/>
                        <w:right w:val="none" w:sz="0" w:space="0" w:color="auto"/>
                      </w:divBdr>
                      <w:divsChild>
                        <w:div w:id="1220019196">
                          <w:marLeft w:val="0"/>
                          <w:marRight w:val="0"/>
                          <w:marTop w:val="0"/>
                          <w:marBottom w:val="0"/>
                          <w:divBdr>
                            <w:top w:val="none" w:sz="0" w:space="0" w:color="auto"/>
                            <w:left w:val="none" w:sz="0" w:space="0" w:color="auto"/>
                            <w:bottom w:val="none" w:sz="0" w:space="0" w:color="auto"/>
                            <w:right w:val="none" w:sz="0" w:space="0" w:color="auto"/>
                          </w:divBdr>
                          <w:divsChild>
                            <w:div w:id="268510859">
                              <w:marLeft w:val="0"/>
                              <w:marRight w:val="0"/>
                              <w:marTop w:val="0"/>
                              <w:marBottom w:val="0"/>
                              <w:divBdr>
                                <w:top w:val="none" w:sz="0" w:space="0" w:color="auto"/>
                                <w:left w:val="none" w:sz="0" w:space="0" w:color="auto"/>
                                <w:bottom w:val="none" w:sz="0" w:space="0" w:color="auto"/>
                                <w:right w:val="none" w:sz="0" w:space="0" w:color="auto"/>
                              </w:divBdr>
                              <w:divsChild>
                                <w:div w:id="71047587">
                                  <w:marLeft w:val="0"/>
                                  <w:marRight w:val="0"/>
                                  <w:marTop w:val="0"/>
                                  <w:marBottom w:val="0"/>
                                  <w:divBdr>
                                    <w:top w:val="none" w:sz="0" w:space="0" w:color="auto"/>
                                    <w:left w:val="none" w:sz="0" w:space="0" w:color="auto"/>
                                    <w:bottom w:val="none" w:sz="0" w:space="0" w:color="auto"/>
                                    <w:right w:val="none" w:sz="0" w:space="0" w:color="auto"/>
                                  </w:divBdr>
                                  <w:divsChild>
                                    <w:div w:id="773943918">
                                      <w:marLeft w:val="0"/>
                                      <w:marRight w:val="0"/>
                                      <w:marTop w:val="0"/>
                                      <w:marBottom w:val="0"/>
                                      <w:divBdr>
                                        <w:top w:val="none" w:sz="0" w:space="0" w:color="auto"/>
                                        <w:left w:val="none" w:sz="0" w:space="0" w:color="auto"/>
                                        <w:bottom w:val="none" w:sz="0" w:space="0" w:color="auto"/>
                                        <w:right w:val="none" w:sz="0" w:space="0" w:color="auto"/>
                                      </w:divBdr>
                                      <w:divsChild>
                                        <w:div w:id="28576196">
                                          <w:marLeft w:val="0"/>
                                          <w:marRight w:val="0"/>
                                          <w:marTop w:val="0"/>
                                          <w:marBottom w:val="0"/>
                                          <w:divBdr>
                                            <w:top w:val="none" w:sz="0" w:space="0" w:color="auto"/>
                                            <w:left w:val="none" w:sz="0" w:space="0" w:color="auto"/>
                                            <w:bottom w:val="none" w:sz="0" w:space="0" w:color="auto"/>
                                            <w:right w:val="none" w:sz="0" w:space="0" w:color="auto"/>
                                          </w:divBdr>
                                          <w:divsChild>
                                            <w:div w:id="60300109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454244">
                                                  <w:marLeft w:val="0"/>
                                                  <w:marRight w:val="0"/>
                                                  <w:marTop w:val="0"/>
                                                  <w:marBottom w:val="0"/>
                                                  <w:divBdr>
                                                    <w:top w:val="none" w:sz="0" w:space="0" w:color="auto"/>
                                                    <w:left w:val="none" w:sz="0" w:space="0" w:color="auto"/>
                                                    <w:bottom w:val="none" w:sz="0" w:space="0" w:color="auto"/>
                                                    <w:right w:val="none" w:sz="0" w:space="0" w:color="auto"/>
                                                  </w:divBdr>
                                                  <w:divsChild>
                                                    <w:div w:id="1980449459">
                                                      <w:marLeft w:val="0"/>
                                                      <w:marRight w:val="0"/>
                                                      <w:marTop w:val="0"/>
                                                      <w:marBottom w:val="0"/>
                                                      <w:divBdr>
                                                        <w:top w:val="none" w:sz="0" w:space="0" w:color="auto"/>
                                                        <w:left w:val="none" w:sz="0" w:space="0" w:color="auto"/>
                                                        <w:bottom w:val="none" w:sz="0" w:space="0" w:color="auto"/>
                                                        <w:right w:val="none" w:sz="0" w:space="0" w:color="auto"/>
                                                      </w:divBdr>
                                                      <w:divsChild>
                                                        <w:div w:id="1466970859">
                                                          <w:marLeft w:val="0"/>
                                                          <w:marRight w:val="0"/>
                                                          <w:marTop w:val="0"/>
                                                          <w:marBottom w:val="0"/>
                                                          <w:divBdr>
                                                            <w:top w:val="none" w:sz="0" w:space="0" w:color="auto"/>
                                                            <w:left w:val="none" w:sz="0" w:space="0" w:color="auto"/>
                                                            <w:bottom w:val="none" w:sz="0" w:space="0" w:color="auto"/>
                                                            <w:right w:val="none" w:sz="0" w:space="0" w:color="auto"/>
                                                          </w:divBdr>
                                                          <w:divsChild>
                                                            <w:div w:id="359865788">
                                                              <w:marLeft w:val="0"/>
                                                              <w:marRight w:val="0"/>
                                                              <w:marTop w:val="0"/>
                                                              <w:marBottom w:val="0"/>
                                                              <w:divBdr>
                                                                <w:top w:val="none" w:sz="0" w:space="0" w:color="auto"/>
                                                                <w:left w:val="none" w:sz="0" w:space="0" w:color="auto"/>
                                                                <w:bottom w:val="none" w:sz="0" w:space="0" w:color="auto"/>
                                                                <w:right w:val="none" w:sz="0" w:space="0" w:color="auto"/>
                                                              </w:divBdr>
                                                              <w:divsChild>
                                                                <w:div w:id="1811557303">
                                                                  <w:marLeft w:val="0"/>
                                                                  <w:marRight w:val="0"/>
                                                                  <w:marTop w:val="0"/>
                                                                  <w:marBottom w:val="0"/>
                                                                  <w:divBdr>
                                                                    <w:top w:val="none" w:sz="0" w:space="0" w:color="auto"/>
                                                                    <w:left w:val="none" w:sz="0" w:space="0" w:color="auto"/>
                                                                    <w:bottom w:val="none" w:sz="0" w:space="0" w:color="auto"/>
                                                                    <w:right w:val="none" w:sz="0" w:space="0" w:color="auto"/>
                                                                  </w:divBdr>
                                                                  <w:divsChild>
                                                                    <w:div w:id="529881318">
                                                                      <w:marLeft w:val="0"/>
                                                                      <w:marRight w:val="0"/>
                                                                      <w:marTop w:val="0"/>
                                                                      <w:marBottom w:val="0"/>
                                                                      <w:divBdr>
                                                                        <w:top w:val="none" w:sz="0" w:space="0" w:color="auto"/>
                                                                        <w:left w:val="none" w:sz="0" w:space="0" w:color="auto"/>
                                                                        <w:bottom w:val="none" w:sz="0" w:space="0" w:color="auto"/>
                                                                        <w:right w:val="none" w:sz="0" w:space="0" w:color="auto"/>
                                                                      </w:divBdr>
                                                                      <w:divsChild>
                                                                        <w:div w:id="83575016">
                                                                          <w:marLeft w:val="0"/>
                                                                          <w:marRight w:val="0"/>
                                                                          <w:marTop w:val="0"/>
                                                                          <w:marBottom w:val="0"/>
                                                                          <w:divBdr>
                                                                            <w:top w:val="none" w:sz="0" w:space="0" w:color="auto"/>
                                                                            <w:left w:val="none" w:sz="0" w:space="0" w:color="auto"/>
                                                                            <w:bottom w:val="none" w:sz="0" w:space="0" w:color="auto"/>
                                                                            <w:right w:val="none" w:sz="0" w:space="0" w:color="auto"/>
                                                                          </w:divBdr>
                                                                          <w:divsChild>
                                                                            <w:div w:id="158346166">
                                                                              <w:marLeft w:val="0"/>
                                                                              <w:marRight w:val="0"/>
                                                                              <w:marTop w:val="0"/>
                                                                              <w:marBottom w:val="0"/>
                                                                              <w:divBdr>
                                                                                <w:top w:val="none" w:sz="0" w:space="0" w:color="auto"/>
                                                                                <w:left w:val="none" w:sz="0" w:space="0" w:color="auto"/>
                                                                                <w:bottom w:val="none" w:sz="0" w:space="0" w:color="auto"/>
                                                                                <w:right w:val="none" w:sz="0" w:space="0" w:color="auto"/>
                                                                              </w:divBdr>
                                                                              <w:divsChild>
                                                                                <w:div w:id="1870796692">
                                                                                  <w:marLeft w:val="0"/>
                                                                                  <w:marRight w:val="0"/>
                                                                                  <w:marTop w:val="0"/>
                                                                                  <w:marBottom w:val="0"/>
                                                                                  <w:divBdr>
                                                                                    <w:top w:val="none" w:sz="0" w:space="0" w:color="auto"/>
                                                                                    <w:left w:val="none" w:sz="0" w:space="0" w:color="auto"/>
                                                                                    <w:bottom w:val="none" w:sz="0" w:space="0" w:color="auto"/>
                                                                                    <w:right w:val="none" w:sz="0" w:space="0" w:color="auto"/>
                                                                                  </w:divBdr>
                                                                                  <w:divsChild>
                                                                                    <w:div w:id="1070427960">
                                                                                      <w:marLeft w:val="0"/>
                                                                                      <w:marRight w:val="0"/>
                                                                                      <w:marTop w:val="0"/>
                                                                                      <w:marBottom w:val="0"/>
                                                                                      <w:divBdr>
                                                                                        <w:top w:val="none" w:sz="0" w:space="0" w:color="auto"/>
                                                                                        <w:left w:val="none" w:sz="0" w:space="0" w:color="auto"/>
                                                                                        <w:bottom w:val="none" w:sz="0" w:space="0" w:color="auto"/>
                                                                                        <w:right w:val="none" w:sz="0" w:space="0" w:color="auto"/>
                                                                                      </w:divBdr>
                                                                                      <w:divsChild>
                                                                                        <w:div w:id="167945601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399705">
                                                                                              <w:marLeft w:val="0"/>
                                                                                              <w:marRight w:val="0"/>
                                                                                              <w:marTop w:val="0"/>
                                                                                              <w:marBottom w:val="0"/>
                                                                                              <w:divBdr>
                                                                                                <w:top w:val="none" w:sz="0" w:space="0" w:color="auto"/>
                                                                                                <w:left w:val="none" w:sz="0" w:space="0" w:color="auto"/>
                                                                                                <w:bottom w:val="none" w:sz="0" w:space="0" w:color="auto"/>
                                                                                                <w:right w:val="none" w:sz="0" w:space="0" w:color="auto"/>
                                                                                              </w:divBdr>
                                                                                              <w:divsChild>
                                                                                                <w:div w:id="1357582590">
                                                                                                  <w:marLeft w:val="0"/>
                                                                                                  <w:marRight w:val="0"/>
                                                                                                  <w:marTop w:val="0"/>
                                                                                                  <w:marBottom w:val="0"/>
                                                                                                  <w:divBdr>
                                                                                                    <w:top w:val="none" w:sz="0" w:space="0" w:color="auto"/>
                                                                                                    <w:left w:val="none" w:sz="0" w:space="0" w:color="auto"/>
                                                                                                    <w:bottom w:val="none" w:sz="0" w:space="0" w:color="auto"/>
                                                                                                    <w:right w:val="none" w:sz="0" w:space="0" w:color="auto"/>
                                                                                                  </w:divBdr>
                                                                                                  <w:divsChild>
                                                                                                    <w:div w:id="1945335828">
                                                                                                      <w:marLeft w:val="0"/>
                                                                                                      <w:marRight w:val="0"/>
                                                                                                      <w:marTop w:val="0"/>
                                                                                                      <w:marBottom w:val="0"/>
                                                                                                      <w:divBdr>
                                                                                                        <w:top w:val="none" w:sz="0" w:space="0" w:color="auto"/>
                                                                                                        <w:left w:val="none" w:sz="0" w:space="0" w:color="auto"/>
                                                                                                        <w:bottom w:val="none" w:sz="0" w:space="0" w:color="auto"/>
                                                                                                        <w:right w:val="none" w:sz="0" w:space="0" w:color="auto"/>
                                                                                                      </w:divBdr>
                                                                                                      <w:divsChild>
                                                                                                        <w:div w:id="583224845">
                                                                                                          <w:marLeft w:val="0"/>
                                                                                                          <w:marRight w:val="0"/>
                                                                                                          <w:marTop w:val="0"/>
                                                                                                          <w:marBottom w:val="0"/>
                                                                                                          <w:divBdr>
                                                                                                            <w:top w:val="none" w:sz="0" w:space="0" w:color="auto"/>
                                                                                                            <w:left w:val="none" w:sz="0" w:space="0" w:color="auto"/>
                                                                                                            <w:bottom w:val="none" w:sz="0" w:space="0" w:color="auto"/>
                                                                                                            <w:right w:val="none" w:sz="0" w:space="0" w:color="auto"/>
                                                                                                          </w:divBdr>
                                                                                                          <w:divsChild>
                                                                                                            <w:div w:id="699664078">
                                                                                                              <w:marLeft w:val="0"/>
                                                                                                              <w:marRight w:val="0"/>
                                                                                                              <w:marTop w:val="0"/>
                                                                                                              <w:marBottom w:val="0"/>
                                                                                                              <w:divBdr>
                                                                                                                <w:top w:val="none" w:sz="0" w:space="0" w:color="auto"/>
                                                                                                                <w:left w:val="none" w:sz="0" w:space="0" w:color="auto"/>
                                                                                                                <w:bottom w:val="none" w:sz="0" w:space="0" w:color="auto"/>
                                                                                                                <w:right w:val="none" w:sz="0" w:space="0" w:color="auto"/>
                                                                                                              </w:divBdr>
                                                                                                              <w:divsChild>
                                                                                                                <w:div w:id="1283341334">
                                                                                                                  <w:marLeft w:val="0"/>
                                                                                                                  <w:marRight w:val="0"/>
                                                                                                                  <w:marTop w:val="0"/>
                                                                                                                  <w:marBottom w:val="0"/>
                                                                                                                  <w:divBdr>
                                                                                                                    <w:top w:val="single" w:sz="2" w:space="4" w:color="D8D8D8"/>
                                                                                                                    <w:left w:val="single" w:sz="2" w:space="0" w:color="D8D8D8"/>
                                                                                                                    <w:bottom w:val="single" w:sz="2" w:space="4" w:color="D8D8D8"/>
                                                                                                                    <w:right w:val="single" w:sz="2" w:space="0" w:color="D8D8D8"/>
                                                                                                                  </w:divBdr>
                                                                                                                  <w:divsChild>
                                                                                                                    <w:div w:id="1310019418">
                                                                                                                      <w:marLeft w:val="225"/>
                                                                                                                      <w:marRight w:val="225"/>
                                                                                                                      <w:marTop w:val="75"/>
                                                                                                                      <w:marBottom w:val="75"/>
                                                                                                                      <w:divBdr>
                                                                                                                        <w:top w:val="none" w:sz="0" w:space="0" w:color="auto"/>
                                                                                                                        <w:left w:val="none" w:sz="0" w:space="0" w:color="auto"/>
                                                                                                                        <w:bottom w:val="none" w:sz="0" w:space="0" w:color="auto"/>
                                                                                                                        <w:right w:val="none" w:sz="0" w:space="0" w:color="auto"/>
                                                                                                                      </w:divBdr>
                                                                                                                      <w:divsChild>
                                                                                                                        <w:div w:id="1826051150">
                                                                                                                          <w:marLeft w:val="0"/>
                                                                                                                          <w:marRight w:val="0"/>
                                                                                                                          <w:marTop w:val="0"/>
                                                                                                                          <w:marBottom w:val="0"/>
                                                                                                                          <w:divBdr>
                                                                                                                            <w:top w:val="single" w:sz="6" w:space="0" w:color="auto"/>
                                                                                                                            <w:left w:val="single" w:sz="6" w:space="0" w:color="auto"/>
                                                                                                                            <w:bottom w:val="single" w:sz="6" w:space="0" w:color="auto"/>
                                                                                                                            <w:right w:val="single" w:sz="6" w:space="0" w:color="auto"/>
                                                                                                                          </w:divBdr>
                                                                                                                          <w:divsChild>
                                                                                                                            <w:div w:id="1945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720739">
      <w:bodyDiv w:val="1"/>
      <w:marLeft w:val="0"/>
      <w:marRight w:val="0"/>
      <w:marTop w:val="0"/>
      <w:marBottom w:val="0"/>
      <w:divBdr>
        <w:top w:val="none" w:sz="0" w:space="0" w:color="auto"/>
        <w:left w:val="none" w:sz="0" w:space="0" w:color="auto"/>
        <w:bottom w:val="none" w:sz="0" w:space="0" w:color="auto"/>
        <w:right w:val="none" w:sz="0" w:space="0" w:color="auto"/>
      </w:divBdr>
      <w:divsChild>
        <w:div w:id="464280745">
          <w:marLeft w:val="0"/>
          <w:marRight w:val="0"/>
          <w:marTop w:val="0"/>
          <w:marBottom w:val="0"/>
          <w:divBdr>
            <w:top w:val="none" w:sz="0" w:space="0" w:color="auto"/>
            <w:left w:val="none" w:sz="0" w:space="0" w:color="auto"/>
            <w:bottom w:val="none" w:sz="0" w:space="0" w:color="auto"/>
            <w:right w:val="none" w:sz="0" w:space="0" w:color="auto"/>
          </w:divBdr>
          <w:divsChild>
            <w:div w:id="993876772">
              <w:marLeft w:val="0"/>
              <w:marRight w:val="0"/>
              <w:marTop w:val="0"/>
              <w:marBottom w:val="0"/>
              <w:divBdr>
                <w:top w:val="none" w:sz="0" w:space="0" w:color="auto"/>
                <w:left w:val="none" w:sz="0" w:space="0" w:color="auto"/>
                <w:bottom w:val="none" w:sz="0" w:space="0" w:color="auto"/>
                <w:right w:val="none" w:sz="0" w:space="0" w:color="auto"/>
              </w:divBdr>
              <w:divsChild>
                <w:div w:id="464349920">
                  <w:marLeft w:val="0"/>
                  <w:marRight w:val="0"/>
                  <w:marTop w:val="900"/>
                  <w:marBottom w:val="0"/>
                  <w:divBdr>
                    <w:top w:val="none" w:sz="0" w:space="0" w:color="auto"/>
                    <w:left w:val="none" w:sz="0" w:space="0" w:color="auto"/>
                    <w:bottom w:val="none" w:sz="0" w:space="0" w:color="auto"/>
                    <w:right w:val="none" w:sz="0" w:space="0" w:color="auto"/>
                  </w:divBdr>
                  <w:divsChild>
                    <w:div w:id="487480774">
                      <w:marLeft w:val="0"/>
                      <w:marRight w:val="0"/>
                      <w:marTop w:val="0"/>
                      <w:marBottom w:val="0"/>
                      <w:divBdr>
                        <w:top w:val="none" w:sz="0" w:space="0" w:color="auto"/>
                        <w:left w:val="none" w:sz="0" w:space="0" w:color="auto"/>
                        <w:bottom w:val="none" w:sz="0" w:space="0" w:color="auto"/>
                        <w:right w:val="none" w:sz="0" w:space="0" w:color="auto"/>
                      </w:divBdr>
                      <w:divsChild>
                        <w:div w:id="499387837">
                          <w:marLeft w:val="0"/>
                          <w:marRight w:val="0"/>
                          <w:marTop w:val="0"/>
                          <w:marBottom w:val="0"/>
                          <w:divBdr>
                            <w:top w:val="none" w:sz="0" w:space="0" w:color="auto"/>
                            <w:left w:val="none" w:sz="0" w:space="0" w:color="auto"/>
                            <w:bottom w:val="none" w:sz="0" w:space="0" w:color="auto"/>
                            <w:right w:val="none" w:sz="0" w:space="0" w:color="auto"/>
                          </w:divBdr>
                          <w:divsChild>
                            <w:div w:id="884486949">
                              <w:marLeft w:val="0"/>
                              <w:marRight w:val="0"/>
                              <w:marTop w:val="750"/>
                              <w:marBottom w:val="0"/>
                              <w:divBdr>
                                <w:top w:val="none" w:sz="0" w:space="0" w:color="auto"/>
                                <w:left w:val="none" w:sz="0" w:space="0" w:color="auto"/>
                                <w:bottom w:val="none" w:sz="0" w:space="0" w:color="auto"/>
                                <w:right w:val="none" w:sz="0" w:space="0" w:color="auto"/>
                              </w:divBdr>
                              <w:divsChild>
                                <w:div w:id="1133908517">
                                  <w:marLeft w:val="0"/>
                                  <w:marRight w:val="0"/>
                                  <w:marTop w:val="0"/>
                                  <w:marBottom w:val="0"/>
                                  <w:divBdr>
                                    <w:top w:val="none" w:sz="0" w:space="0" w:color="auto"/>
                                    <w:left w:val="none" w:sz="0" w:space="0" w:color="auto"/>
                                    <w:bottom w:val="none" w:sz="0" w:space="0" w:color="auto"/>
                                    <w:right w:val="none" w:sz="0" w:space="0" w:color="auto"/>
                                  </w:divBdr>
                                  <w:divsChild>
                                    <w:div w:id="481040861">
                                      <w:marLeft w:val="0"/>
                                      <w:marRight w:val="0"/>
                                      <w:marTop w:val="0"/>
                                      <w:marBottom w:val="0"/>
                                      <w:divBdr>
                                        <w:top w:val="none" w:sz="0" w:space="0" w:color="auto"/>
                                        <w:left w:val="none" w:sz="0" w:space="0" w:color="auto"/>
                                        <w:bottom w:val="none" w:sz="0" w:space="0" w:color="auto"/>
                                        <w:right w:val="none" w:sz="0" w:space="0" w:color="auto"/>
                                      </w:divBdr>
                                      <w:divsChild>
                                        <w:div w:id="130488185">
                                          <w:marLeft w:val="0"/>
                                          <w:marRight w:val="0"/>
                                          <w:marTop w:val="0"/>
                                          <w:marBottom w:val="0"/>
                                          <w:divBdr>
                                            <w:top w:val="none" w:sz="0" w:space="0" w:color="auto"/>
                                            <w:left w:val="none" w:sz="0" w:space="0" w:color="auto"/>
                                            <w:bottom w:val="none" w:sz="0" w:space="0" w:color="auto"/>
                                            <w:right w:val="none" w:sz="0" w:space="0" w:color="auto"/>
                                          </w:divBdr>
                                          <w:divsChild>
                                            <w:div w:id="1632248187">
                                              <w:marLeft w:val="0"/>
                                              <w:marRight w:val="0"/>
                                              <w:marTop w:val="0"/>
                                              <w:marBottom w:val="0"/>
                                              <w:divBdr>
                                                <w:top w:val="none" w:sz="0" w:space="0" w:color="auto"/>
                                                <w:left w:val="none" w:sz="0" w:space="0" w:color="auto"/>
                                                <w:bottom w:val="none" w:sz="0" w:space="0" w:color="auto"/>
                                                <w:right w:val="none" w:sz="0" w:space="0" w:color="auto"/>
                                              </w:divBdr>
                                              <w:divsChild>
                                                <w:div w:id="102462575">
                                                  <w:marLeft w:val="0"/>
                                                  <w:marRight w:val="0"/>
                                                  <w:marTop w:val="0"/>
                                                  <w:marBottom w:val="0"/>
                                                  <w:divBdr>
                                                    <w:top w:val="none" w:sz="0" w:space="0" w:color="auto"/>
                                                    <w:left w:val="none" w:sz="0" w:space="0" w:color="auto"/>
                                                    <w:bottom w:val="none" w:sz="0" w:space="0" w:color="auto"/>
                                                    <w:right w:val="none" w:sz="0" w:space="0" w:color="auto"/>
                                                  </w:divBdr>
                                                </w:div>
                                                <w:div w:id="1907177415">
                                                  <w:marLeft w:val="0"/>
                                                  <w:marRight w:val="0"/>
                                                  <w:marTop w:val="0"/>
                                                  <w:marBottom w:val="0"/>
                                                  <w:divBdr>
                                                    <w:top w:val="none" w:sz="0" w:space="0" w:color="auto"/>
                                                    <w:left w:val="none" w:sz="0" w:space="0" w:color="auto"/>
                                                    <w:bottom w:val="none" w:sz="0" w:space="0" w:color="auto"/>
                                                    <w:right w:val="none" w:sz="0" w:space="0" w:color="auto"/>
                                                  </w:divBdr>
                                                </w:div>
                                                <w:div w:id="1969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10179</Words>
  <Characters>54971</Characters>
  <Application>Microsoft Office Word</Application>
  <DocSecurity>0</DocSecurity>
  <Lines>458</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dc:creator>
  <cp:lastModifiedBy>Maria Paula</cp:lastModifiedBy>
  <cp:revision>3</cp:revision>
  <dcterms:created xsi:type="dcterms:W3CDTF">2017-05-19T11:24:00Z</dcterms:created>
  <dcterms:modified xsi:type="dcterms:W3CDTF">2018-01-27T17:05:00Z</dcterms:modified>
</cp:coreProperties>
</file>