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69" w:rsidRPr="00255076" w:rsidRDefault="00571775" w:rsidP="00741A06">
      <w:pPr>
        <w:jc w:val="left"/>
        <w:rPr>
          <w:b/>
        </w:rPr>
      </w:pPr>
      <w:r w:rsidRPr="00255076">
        <w:rPr>
          <w:b/>
        </w:rPr>
        <w:t>Abstract (versão portuguesa):</w:t>
      </w:r>
    </w:p>
    <w:p w:rsidR="00255076" w:rsidRDefault="00571775" w:rsidP="00255076">
      <w:pPr>
        <w:jc w:val="left"/>
      </w:pPr>
      <w:r>
        <w:t xml:space="preserve">A </w:t>
      </w:r>
      <w:r w:rsidR="00741A06">
        <w:t xml:space="preserve">incidência de insuficiência cardíaca e insuficiência renal, </w:t>
      </w:r>
      <w:r w:rsidR="00255076">
        <w:t>quer aguda quer crónica</w:t>
      </w:r>
      <w:r w:rsidR="00741A06">
        <w:t>, tem aumentado nas últimas décadas</w:t>
      </w:r>
      <w:r w:rsidR="007E0D62">
        <w:t>.</w:t>
      </w:r>
      <w:r w:rsidR="00C872D3">
        <w:t xml:space="preserve"> </w:t>
      </w:r>
      <w:r w:rsidR="007E0D62">
        <w:t>A</w:t>
      </w:r>
      <w:r w:rsidR="00741A06">
        <w:t xml:space="preserve"> co-exist</w:t>
      </w:r>
      <w:r w:rsidR="007E0D62">
        <w:t>ê</w:t>
      </w:r>
      <w:r w:rsidR="00741A06">
        <w:t xml:space="preserve">ncia destas duas </w:t>
      </w:r>
      <w:r w:rsidR="00255076">
        <w:t>doenças</w:t>
      </w:r>
      <w:r w:rsidR="00741A06">
        <w:t xml:space="preserve"> num mesmo indivíduo apresenta mau prognóstico. </w:t>
      </w:r>
      <w:r w:rsidR="00255076">
        <w:t>Pelo aumento da frequência destes casos surgiu a necessidade de definir e estudar mais aprofundadamente esta entidade patológica</w:t>
      </w:r>
      <w:r w:rsidR="00C872D3">
        <w:t xml:space="preserve"> – o Síndrome Cardiorenal</w:t>
      </w:r>
      <w:r w:rsidR="00255076">
        <w:t xml:space="preserve">. </w:t>
      </w:r>
    </w:p>
    <w:p w:rsidR="00741A06" w:rsidRDefault="00C872D3" w:rsidP="00255076">
      <w:pPr>
        <w:jc w:val="left"/>
      </w:pPr>
      <w:r>
        <w:t>Este síndrome</w:t>
      </w:r>
      <w:r w:rsidR="00255076">
        <w:t xml:space="preserve"> pode ser assim definido como </w:t>
      </w:r>
      <w:r>
        <w:t xml:space="preserve">um conjunto de </w:t>
      </w:r>
      <w:r w:rsidR="00255076">
        <w:t xml:space="preserve">alterações fisiopatológicas </w:t>
      </w:r>
      <w:r w:rsidR="003F6FAA">
        <w:t>entre o coração e o rim, em que uma disfunção, aguda ou crónica, de um órgão pode conduzir a um compromisso funcional, agudo ou crónico, do outro.</w:t>
      </w:r>
    </w:p>
    <w:p w:rsidR="00A7357C" w:rsidRDefault="007E0D62" w:rsidP="00741A06">
      <w:pPr>
        <w:jc w:val="left"/>
        <w:rPr>
          <w:ins w:id="0" w:author="Utilizador" w:date="2011-03-13T11:44:00Z"/>
        </w:rPr>
      </w:pPr>
      <w:proofErr w:type="gramStart"/>
      <w:r>
        <w:t>O síndrome</w:t>
      </w:r>
      <w:proofErr w:type="gramEnd"/>
      <w:r>
        <w:t xml:space="preserve"> cardiorenal </w:t>
      </w:r>
      <w:r w:rsidR="00571775" w:rsidRPr="00571775">
        <w:t xml:space="preserve">pode ser dividido em </w:t>
      </w:r>
      <w:r w:rsidR="00741A06">
        <w:t xml:space="preserve">5 tipos, consoante o órgão onde </w:t>
      </w:r>
      <w:r w:rsidR="00571775" w:rsidRPr="00571775">
        <w:t>a perturbação surge inicialmente:</w:t>
      </w:r>
      <w:r w:rsidR="00741A06">
        <w:t xml:space="preserve"> </w:t>
      </w:r>
      <w:r>
        <w:t xml:space="preserve">o tipo 1 acontece quando </w:t>
      </w:r>
      <w:r w:rsidR="00741A06">
        <w:t>uma degradação aguda da função</w:t>
      </w:r>
      <w:r w:rsidR="007446C8">
        <w:t xml:space="preserve"> </w:t>
      </w:r>
      <w:r w:rsidR="00571775" w:rsidRPr="00571775">
        <w:t xml:space="preserve">cardíaca predispõe a uma lesão renal aguda. </w:t>
      </w:r>
      <w:r>
        <w:t>Quando perturbações</w:t>
      </w:r>
      <w:r w:rsidR="00571775" w:rsidRPr="00571775">
        <w:t xml:space="preserve"> crónic</w:t>
      </w:r>
      <w:r w:rsidR="00741A06">
        <w:t xml:space="preserve">as na </w:t>
      </w:r>
      <w:r w:rsidR="00571775" w:rsidRPr="00571775">
        <w:t xml:space="preserve">função cardíaca </w:t>
      </w:r>
      <w:r>
        <w:t>conduzem</w:t>
      </w:r>
      <w:r w:rsidR="00C872D3">
        <w:t xml:space="preserve"> </w:t>
      </w:r>
      <w:r>
        <w:t>à</w:t>
      </w:r>
      <w:r w:rsidR="00741A06">
        <w:t xml:space="preserve"> doença renal crónica e </w:t>
      </w:r>
      <w:r w:rsidR="00571775" w:rsidRPr="00571775">
        <w:t>progressiva</w:t>
      </w:r>
      <w:r>
        <w:t>, estaremos perante o</w:t>
      </w:r>
      <w:r w:rsidR="00D30349">
        <w:t xml:space="preserve"> tipo 2</w:t>
      </w:r>
      <w:r w:rsidR="00571775" w:rsidRPr="00571775">
        <w:t>. Uma lesão agu</w:t>
      </w:r>
      <w:r w:rsidR="00741A06">
        <w:t xml:space="preserve">da no rim, como por exemplo uma </w:t>
      </w:r>
      <w:r w:rsidR="00571775" w:rsidRPr="00571775">
        <w:t>glomerulonefrite, pode ter consequê</w:t>
      </w:r>
      <w:r w:rsidR="00741A06">
        <w:t xml:space="preserve">ncias negativas para o coração, </w:t>
      </w:r>
      <w:r w:rsidR="00571775" w:rsidRPr="00571775">
        <w:t>como por exemplo levar a uma insuficiência cardíaca ou a arritmia</w:t>
      </w:r>
      <w:r w:rsidR="00741A06">
        <w:t>s</w:t>
      </w:r>
      <w:r>
        <w:t>, considerando-se neste caso um</w:t>
      </w:r>
      <w:r w:rsidR="00D30349">
        <w:t xml:space="preserve"> tipo 3</w:t>
      </w:r>
      <w:r w:rsidR="00741A06">
        <w:t xml:space="preserve">. </w:t>
      </w:r>
      <w:r>
        <w:t>Quando</w:t>
      </w:r>
      <w:r w:rsidR="00571775" w:rsidRPr="00571775">
        <w:t xml:space="preserve"> </w:t>
      </w:r>
      <w:r>
        <w:t xml:space="preserve">a </w:t>
      </w:r>
      <w:r w:rsidR="00571775" w:rsidRPr="00571775">
        <w:t>insuficiência rena</w:t>
      </w:r>
      <w:r w:rsidR="00741A06">
        <w:t xml:space="preserve">l crónica predispõe o indivíduo </w:t>
      </w:r>
      <w:r w:rsidR="00571775" w:rsidRPr="00571775">
        <w:t>para processos ateroscleróticos, retenç</w:t>
      </w:r>
      <w:r w:rsidR="00D30349">
        <w:t xml:space="preserve">ão hídrica e consequentemente a </w:t>
      </w:r>
      <w:r>
        <w:t>lesão cardíaca, con</w:t>
      </w:r>
      <w:r w:rsidR="00384D53">
        <w:t>s</w:t>
      </w:r>
      <w:r>
        <w:t>idera-se estarmos perante o</w:t>
      </w:r>
      <w:r w:rsidR="00D30349">
        <w:t xml:space="preserve"> tipo 4</w:t>
      </w:r>
      <w:r w:rsidR="00571775" w:rsidRPr="00571775">
        <w:t xml:space="preserve">. Por último, </w:t>
      </w:r>
      <w:r>
        <w:t xml:space="preserve">o tipo 5 está presente quando </w:t>
      </w:r>
      <w:r w:rsidR="00571775" w:rsidRPr="00571775">
        <w:t>uma doen</w:t>
      </w:r>
      <w:r w:rsidR="00741A06">
        <w:t xml:space="preserve">ça cardíaca ou uma doença renal </w:t>
      </w:r>
      <w:r w:rsidR="00C872D3">
        <w:t>são</w:t>
      </w:r>
      <w:r w:rsidR="00571775" w:rsidRPr="00571775">
        <w:t xml:space="preserve"> consequência de condições </w:t>
      </w:r>
      <w:r w:rsidR="00741A06">
        <w:t xml:space="preserve">sistémicas responsáveis por </w:t>
      </w:r>
      <w:r w:rsidR="00571775" w:rsidRPr="00571775">
        <w:t>degradar a sua função, como por exempl</w:t>
      </w:r>
      <w:r w:rsidR="00741A06">
        <w:t xml:space="preserve">o a sepsis, a diabetes mellitus </w:t>
      </w:r>
      <w:r w:rsidR="00571775" w:rsidRPr="00571775">
        <w:t>ou doenças auto-i</w:t>
      </w:r>
      <w:r w:rsidR="00D30349">
        <w:t>munes</w:t>
      </w:r>
      <w:r w:rsidR="00C872D3">
        <w:t>.</w:t>
      </w:r>
      <w:r w:rsidR="00D30349">
        <w:t xml:space="preserve"> </w:t>
      </w:r>
      <w:r w:rsidR="00D30349">
        <w:br/>
      </w:r>
      <w:r w:rsidR="00571775" w:rsidRPr="00571775">
        <w:t xml:space="preserve">A complexidade das interacções entre </w:t>
      </w:r>
      <w:r>
        <w:t>o rim e o coração</w:t>
      </w:r>
      <w:r w:rsidR="00741A06">
        <w:t xml:space="preserve"> e a ausência </w:t>
      </w:r>
      <w:r w:rsidR="00571775" w:rsidRPr="00571775">
        <w:t>de uma definição e explicação claras desta enti</w:t>
      </w:r>
      <w:r w:rsidR="00741A06">
        <w:t xml:space="preserve">dade </w:t>
      </w:r>
      <w:r w:rsidR="00A7357C">
        <w:t>dificultam o</w:t>
      </w:r>
      <w:r w:rsidR="00571775" w:rsidRPr="00571775">
        <w:t xml:space="preserve"> seu diagnósti</w:t>
      </w:r>
      <w:r w:rsidR="00741A06">
        <w:t xml:space="preserve">co e tratamento. Actualmente, a </w:t>
      </w:r>
      <w:r w:rsidR="00571775" w:rsidRPr="00571775">
        <w:t>terapêutica usada ainda é empírica e muito direccionada para cad</w:t>
      </w:r>
      <w:r>
        <w:t>a</w:t>
      </w:r>
      <w:r w:rsidR="00C872D3">
        <w:t xml:space="preserve"> </w:t>
      </w:r>
      <w:r w:rsidR="00571775" w:rsidRPr="00571775">
        <w:t>órgão (rim ou coração) em particular.</w:t>
      </w:r>
      <w:r w:rsidR="00741A06">
        <w:t xml:space="preserve"> O uso de diuréticos continua a </w:t>
      </w:r>
      <w:r w:rsidR="00571775" w:rsidRPr="00571775">
        <w:t xml:space="preserve">ser a pedra angular do tratamento, </w:t>
      </w:r>
      <w:r w:rsidR="00D30349">
        <w:t xml:space="preserve">e a chave de todo ele continua a </w:t>
      </w:r>
      <w:r w:rsidR="00571775" w:rsidRPr="00571775">
        <w:t>ser a optimização das medidas contra a</w:t>
      </w:r>
      <w:r w:rsidR="00D30349">
        <w:t xml:space="preserve"> </w:t>
      </w:r>
      <w:r w:rsidR="00741A06">
        <w:t xml:space="preserve">insuficiência cardíaca. Para </w:t>
      </w:r>
      <w:r w:rsidR="00571775" w:rsidRPr="00571775">
        <w:t xml:space="preserve">além de </w:t>
      </w:r>
      <w:r w:rsidR="00571775" w:rsidRPr="00571775">
        <w:lastRenderedPageBreak/>
        <w:t>medidas dietéticas e do estilo</w:t>
      </w:r>
      <w:r w:rsidR="00741A06">
        <w:t xml:space="preserve"> de vida, o uso de bloqueadores </w:t>
      </w:r>
      <w:r w:rsidR="00571775" w:rsidRPr="00571775">
        <w:t>do sistema renina-angiotensi</w:t>
      </w:r>
      <w:r w:rsidR="00741A06">
        <w:t xml:space="preserve">na-aldosterona, bloqueadores β, </w:t>
      </w:r>
      <w:r w:rsidR="00571775" w:rsidRPr="00571775">
        <w:t>terapêutica anti-agregante e</w:t>
      </w:r>
      <w:r w:rsidR="00741A06">
        <w:t xml:space="preserve"> anti-coagulante e terapêuticas </w:t>
      </w:r>
      <w:r w:rsidR="00571775" w:rsidRPr="00571775">
        <w:t>vasodilatadoras</w:t>
      </w:r>
      <w:r>
        <w:t xml:space="preserve"> são as principais estratégias utilizadas</w:t>
      </w:r>
      <w:r w:rsidR="00571775" w:rsidRPr="00571775">
        <w:t>. Outras estratégia</w:t>
      </w:r>
      <w:r w:rsidR="00741A06">
        <w:t xml:space="preserve">s terapêuticas emergentes são a </w:t>
      </w:r>
      <w:r w:rsidR="00571775" w:rsidRPr="00571775">
        <w:t xml:space="preserve">ultrafiltração, e os antagonistas dos </w:t>
      </w:r>
      <w:r w:rsidR="00D30349">
        <w:t xml:space="preserve">receptores da vasopressina e da </w:t>
      </w:r>
      <w:r w:rsidR="00571775" w:rsidRPr="00571775">
        <w:t>a</w:t>
      </w:r>
      <w:r w:rsidR="00D30349">
        <w:t xml:space="preserve">denosina. </w:t>
      </w:r>
      <w:r w:rsidR="00D30349">
        <w:br/>
      </w:r>
      <w:r w:rsidR="00571775" w:rsidRPr="00571775">
        <w:t xml:space="preserve">Devido à complexa natureza destes doentes, e ao </w:t>
      </w:r>
      <w:r w:rsidR="00741A06">
        <w:t xml:space="preserve">seu reservado </w:t>
      </w:r>
      <w:r w:rsidR="00571775" w:rsidRPr="00571775">
        <w:t>prognóstico é de extrema importancia</w:t>
      </w:r>
      <w:r w:rsidR="00641943">
        <w:t xml:space="preserve"> </w:t>
      </w:r>
      <w:r w:rsidR="00571775" w:rsidRPr="00571775">
        <w:t>qu</w:t>
      </w:r>
      <w:r w:rsidR="00741A06">
        <w:t xml:space="preserve">e cardiologistas, nefrologistas </w:t>
      </w:r>
      <w:r w:rsidR="00571775" w:rsidRPr="00571775">
        <w:t>e internistas trabalhem todos em conj</w:t>
      </w:r>
      <w:r w:rsidR="00741A06">
        <w:t xml:space="preserve">unto para um objectivo comum, o </w:t>
      </w:r>
      <w:r w:rsidR="00571775" w:rsidRPr="00571775">
        <w:t xml:space="preserve">de </w:t>
      </w:r>
      <w:r w:rsidR="00641943">
        <w:t>um diagnóstico precoce e de uma terapêutica optimizada.</w:t>
      </w:r>
      <w:r w:rsidR="00D30349">
        <w:t xml:space="preserve"> </w:t>
      </w:r>
    </w:p>
    <w:p w:rsidR="00571775" w:rsidRDefault="007E0D62" w:rsidP="00A7357C">
      <w:pPr>
        <w:ind w:firstLine="0"/>
        <w:jc w:val="left"/>
      </w:pPr>
      <w:r>
        <w:t>Est</w:t>
      </w:r>
      <w:r w:rsidR="00A7357C">
        <w:t>e</w:t>
      </w:r>
      <w:r>
        <w:t xml:space="preserve"> artigo tentará, de modo sumário, fazer um revisão concisa do conhecimento actual sobre </w:t>
      </w:r>
      <w:proofErr w:type="gramStart"/>
      <w:r>
        <w:t>o síndrome</w:t>
      </w:r>
      <w:proofErr w:type="gramEnd"/>
      <w:r>
        <w:t xml:space="preserve"> cardiorenal e salientar estratégias de prevenção, diagnóstico e terapêutica desta importante entidade patológica.</w:t>
      </w:r>
    </w:p>
    <w:p w:rsidR="004A40CE" w:rsidRDefault="004A40CE" w:rsidP="00A7357C">
      <w:pPr>
        <w:ind w:firstLine="0"/>
        <w:jc w:val="left"/>
      </w:pPr>
    </w:p>
    <w:p w:rsidR="004A40CE" w:rsidRDefault="004A40CE" w:rsidP="00A7357C">
      <w:pPr>
        <w:ind w:firstLine="0"/>
        <w:jc w:val="left"/>
      </w:pPr>
    </w:p>
    <w:p w:rsidR="004A40CE" w:rsidRDefault="004A40CE" w:rsidP="00A7357C">
      <w:pPr>
        <w:ind w:firstLine="0"/>
        <w:jc w:val="left"/>
      </w:pPr>
    </w:p>
    <w:p w:rsidR="004A40CE" w:rsidRDefault="004A40CE" w:rsidP="00A7357C">
      <w:pPr>
        <w:ind w:firstLine="0"/>
        <w:jc w:val="left"/>
      </w:pPr>
    </w:p>
    <w:p w:rsidR="004A40CE" w:rsidRPr="00571775" w:rsidRDefault="004A40CE" w:rsidP="00A7357C">
      <w:pPr>
        <w:ind w:firstLine="0"/>
        <w:jc w:val="left"/>
      </w:pPr>
      <w:proofErr w:type="gramStart"/>
      <w:r w:rsidRPr="004A40CE">
        <w:rPr>
          <w:b/>
        </w:rPr>
        <w:t>Palavras chave</w:t>
      </w:r>
      <w:proofErr w:type="gramEnd"/>
      <w:r>
        <w:t>: síndrome cardiorenal, insuficiência cardíaca aguda, insuficiência renal aguda, insuficiência cardíaca crónica, insuficiência renal crónica.</w:t>
      </w:r>
    </w:p>
    <w:p w:rsidR="00571775" w:rsidRPr="00571775" w:rsidRDefault="00571775" w:rsidP="00741A06">
      <w:pPr>
        <w:jc w:val="left"/>
      </w:pPr>
    </w:p>
    <w:p w:rsidR="00571775" w:rsidRPr="00571775" w:rsidRDefault="00571775" w:rsidP="00741A06">
      <w:pPr>
        <w:jc w:val="left"/>
      </w:pPr>
    </w:p>
    <w:sectPr w:rsidR="00571775" w:rsidRPr="00571775" w:rsidSect="005717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71775"/>
    <w:rsid w:val="00152139"/>
    <w:rsid w:val="001F2FC3"/>
    <w:rsid w:val="00255076"/>
    <w:rsid w:val="00384D53"/>
    <w:rsid w:val="003A3591"/>
    <w:rsid w:val="003F6FAA"/>
    <w:rsid w:val="004A40CE"/>
    <w:rsid w:val="004B1EA6"/>
    <w:rsid w:val="0056288A"/>
    <w:rsid w:val="00571775"/>
    <w:rsid w:val="00641943"/>
    <w:rsid w:val="006A1E69"/>
    <w:rsid w:val="00741A06"/>
    <w:rsid w:val="007446C8"/>
    <w:rsid w:val="007E0D62"/>
    <w:rsid w:val="00832F47"/>
    <w:rsid w:val="008B41DB"/>
    <w:rsid w:val="009D01D7"/>
    <w:rsid w:val="00A7357C"/>
    <w:rsid w:val="00C05FFF"/>
    <w:rsid w:val="00C872D3"/>
    <w:rsid w:val="00D30349"/>
    <w:rsid w:val="00F8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line="48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91"/>
    <w:pPr>
      <w:suppressAutoHyphens/>
    </w:pPr>
    <w:rPr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qFormat/>
    <w:rsid w:val="003A3591"/>
    <w:rPr>
      <w:b/>
      <w:b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E0D62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E0D62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E0D62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7E0D6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7E0D62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E0D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E0D6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D9EA-6D6E-4DEB-81A8-971047B7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452</Words>
  <Characters>2613</Characters>
  <Application>Microsoft Office Word</Application>
  <DocSecurity>0</DocSecurity>
  <Lines>39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4</cp:revision>
  <dcterms:created xsi:type="dcterms:W3CDTF">2011-03-12T20:53:00Z</dcterms:created>
  <dcterms:modified xsi:type="dcterms:W3CDTF">2011-03-13T12:53:00Z</dcterms:modified>
</cp:coreProperties>
</file>